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49FA8" w14:textId="77777777" w:rsidR="00A85B1F" w:rsidRPr="00090D6F" w:rsidRDefault="00A85B1F" w:rsidP="00A85B1F">
      <w:pPr>
        <w:jc w:val="center"/>
        <w:rPr>
          <w:rFonts w:ascii="Arial" w:hAnsi="Arial" w:cs="Arial"/>
        </w:rPr>
      </w:pPr>
    </w:p>
    <w:p w14:paraId="473DA920" w14:textId="77777777" w:rsidR="00A85B1F" w:rsidRPr="00090D6F" w:rsidRDefault="00A85B1F" w:rsidP="00A85B1F">
      <w:pPr>
        <w:jc w:val="center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 POLSKA AGENCJA PRASOWA</w:t>
      </w:r>
    </w:p>
    <w:p w14:paraId="238E1A33" w14:textId="77777777" w:rsidR="00A85B1F" w:rsidRPr="00090D6F" w:rsidRDefault="00A85B1F" w:rsidP="00A85B1F">
      <w:pPr>
        <w:jc w:val="center"/>
        <w:rPr>
          <w:rFonts w:ascii="Arial" w:hAnsi="Arial" w:cs="Arial"/>
        </w:rPr>
      </w:pPr>
      <w:r w:rsidRPr="00090D6F">
        <w:rPr>
          <w:rFonts w:ascii="Arial" w:hAnsi="Arial" w:cs="Arial"/>
        </w:rPr>
        <w:t>SPÓŁKA AKCYJNA</w:t>
      </w:r>
    </w:p>
    <w:p w14:paraId="1D8FEDBF" w14:textId="77777777" w:rsidR="00A85B1F" w:rsidRPr="00090D6F" w:rsidRDefault="00A85B1F" w:rsidP="00A85B1F">
      <w:pPr>
        <w:rPr>
          <w:rFonts w:ascii="Arial" w:hAnsi="Arial" w:cs="Arial"/>
        </w:rPr>
      </w:pPr>
      <w:r w:rsidRPr="00090D6F">
        <w:rPr>
          <w:rFonts w:ascii="Arial" w:hAnsi="Arial" w:cs="Arial"/>
        </w:rPr>
        <w:t>_________________________________________________________________________</w:t>
      </w:r>
    </w:p>
    <w:p w14:paraId="35A07C59" w14:textId="142DC88C" w:rsidR="00A85B1F" w:rsidRPr="00090D6F" w:rsidRDefault="00A85B1F" w:rsidP="00A85B1F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 Nr sprawy </w:t>
      </w:r>
      <w:r w:rsidR="001579D6">
        <w:rPr>
          <w:rFonts w:ascii="Arial" w:hAnsi="Arial" w:cs="Arial"/>
        </w:rPr>
        <w:t>23</w:t>
      </w:r>
      <w:r w:rsidRPr="00090D6F">
        <w:rPr>
          <w:rFonts w:ascii="Arial" w:hAnsi="Arial" w:cs="Arial"/>
        </w:rPr>
        <w:t>/2</w:t>
      </w:r>
      <w:r w:rsidR="001B33D4" w:rsidRPr="00090D6F">
        <w:rPr>
          <w:rFonts w:ascii="Arial" w:hAnsi="Arial" w:cs="Arial"/>
        </w:rPr>
        <w:t>2</w:t>
      </w:r>
    </w:p>
    <w:p w14:paraId="68CF3281" w14:textId="77777777" w:rsidR="00A85B1F" w:rsidRPr="00090D6F" w:rsidRDefault="00A85B1F" w:rsidP="00A85B1F">
      <w:pPr>
        <w:pStyle w:val="Nagwek"/>
        <w:tabs>
          <w:tab w:val="clear" w:pos="4536"/>
          <w:tab w:val="clear" w:pos="9072"/>
        </w:tabs>
        <w:rPr>
          <w:rFonts w:cs="Arial"/>
        </w:rPr>
      </w:pPr>
    </w:p>
    <w:p w14:paraId="6FD16656" w14:textId="77777777" w:rsidR="00A85B1F" w:rsidRPr="00090D6F" w:rsidRDefault="00A85B1F" w:rsidP="00A85B1F">
      <w:pPr>
        <w:rPr>
          <w:rFonts w:ascii="Arial" w:hAnsi="Arial" w:cs="Arial"/>
        </w:rPr>
      </w:pPr>
    </w:p>
    <w:p w14:paraId="4F4FEB86" w14:textId="77777777" w:rsidR="00A85B1F" w:rsidRPr="00090D6F" w:rsidRDefault="00A85B1F" w:rsidP="00A85B1F">
      <w:pPr>
        <w:rPr>
          <w:rFonts w:ascii="Arial" w:hAnsi="Arial" w:cs="Arial"/>
        </w:rPr>
      </w:pPr>
    </w:p>
    <w:p w14:paraId="480B5E4D" w14:textId="77777777" w:rsidR="00A85B1F" w:rsidRPr="00090D6F" w:rsidRDefault="00A85B1F" w:rsidP="00A85B1F">
      <w:pPr>
        <w:rPr>
          <w:rFonts w:ascii="Arial" w:hAnsi="Arial" w:cs="Arial"/>
        </w:rPr>
      </w:pPr>
    </w:p>
    <w:p w14:paraId="772D9C04" w14:textId="77777777" w:rsidR="00A85B1F" w:rsidRPr="00090D6F" w:rsidRDefault="00A85B1F" w:rsidP="00A85B1F">
      <w:pPr>
        <w:rPr>
          <w:rFonts w:ascii="Arial" w:hAnsi="Arial" w:cs="Arial"/>
        </w:rPr>
      </w:pPr>
    </w:p>
    <w:p w14:paraId="2BC742CF" w14:textId="77777777" w:rsidR="00A85B1F" w:rsidRPr="00090D6F" w:rsidRDefault="00A85B1F" w:rsidP="00A85B1F">
      <w:pPr>
        <w:rPr>
          <w:rFonts w:ascii="Arial" w:hAnsi="Arial" w:cs="Arial"/>
        </w:rPr>
      </w:pPr>
    </w:p>
    <w:p w14:paraId="165AD4B2" w14:textId="77777777" w:rsidR="00A85B1F" w:rsidRPr="00090D6F" w:rsidRDefault="00A85B1F" w:rsidP="00A85B1F">
      <w:pPr>
        <w:rPr>
          <w:rFonts w:ascii="Arial" w:hAnsi="Arial" w:cs="Arial"/>
        </w:rPr>
      </w:pPr>
    </w:p>
    <w:p w14:paraId="359E6DCE" w14:textId="77777777" w:rsidR="00A85B1F" w:rsidRPr="00090D6F" w:rsidRDefault="00A85B1F" w:rsidP="00A85B1F">
      <w:pPr>
        <w:rPr>
          <w:rFonts w:ascii="Arial" w:hAnsi="Arial" w:cs="Arial"/>
        </w:rPr>
      </w:pPr>
    </w:p>
    <w:p w14:paraId="19E75A12" w14:textId="77777777" w:rsidR="00A85B1F" w:rsidRPr="00090D6F" w:rsidRDefault="00A85B1F" w:rsidP="00A85B1F">
      <w:pPr>
        <w:rPr>
          <w:rFonts w:ascii="Arial" w:hAnsi="Arial" w:cs="Arial"/>
        </w:rPr>
      </w:pPr>
    </w:p>
    <w:p w14:paraId="5B771D09" w14:textId="77777777" w:rsidR="00A85B1F" w:rsidRPr="00090D6F" w:rsidRDefault="00A85B1F" w:rsidP="00A85B1F">
      <w:pPr>
        <w:rPr>
          <w:rFonts w:ascii="Arial" w:hAnsi="Arial" w:cs="Arial"/>
        </w:rPr>
      </w:pPr>
    </w:p>
    <w:p w14:paraId="03A1BA77" w14:textId="77777777" w:rsidR="00A85B1F" w:rsidRPr="00090D6F" w:rsidRDefault="00A85B1F" w:rsidP="00A85B1F">
      <w:pPr>
        <w:rPr>
          <w:rFonts w:ascii="Arial" w:hAnsi="Arial" w:cs="Arial"/>
        </w:rPr>
      </w:pPr>
    </w:p>
    <w:p w14:paraId="6E7B12B0" w14:textId="77777777" w:rsidR="00A85B1F" w:rsidRPr="00090D6F" w:rsidRDefault="00A85B1F" w:rsidP="00A85B1F">
      <w:pPr>
        <w:rPr>
          <w:rFonts w:ascii="Arial" w:hAnsi="Arial" w:cs="Arial"/>
        </w:rPr>
      </w:pPr>
    </w:p>
    <w:p w14:paraId="0288D145" w14:textId="77777777" w:rsidR="00A85B1F" w:rsidRPr="00090D6F" w:rsidRDefault="00A85B1F" w:rsidP="00A85B1F">
      <w:pPr>
        <w:rPr>
          <w:rFonts w:ascii="Arial" w:hAnsi="Arial" w:cs="Arial"/>
        </w:rPr>
      </w:pPr>
    </w:p>
    <w:p w14:paraId="55D0E3C3" w14:textId="77777777" w:rsidR="00A85B1F" w:rsidRPr="00090D6F" w:rsidRDefault="00A85B1F" w:rsidP="00A85B1F">
      <w:pPr>
        <w:jc w:val="both"/>
        <w:rPr>
          <w:rFonts w:ascii="Arial" w:eastAsia="Arial Unicode MS" w:hAnsi="Arial" w:cs="Arial"/>
        </w:rPr>
      </w:pPr>
    </w:p>
    <w:p w14:paraId="49BE8350" w14:textId="77777777" w:rsidR="00A85B1F" w:rsidRPr="00090D6F" w:rsidRDefault="00A85B1F" w:rsidP="00A85B1F">
      <w:pPr>
        <w:jc w:val="center"/>
        <w:rPr>
          <w:rFonts w:ascii="Arial" w:hAnsi="Arial" w:cs="Arial"/>
          <w:b/>
          <w:lang w:eastAsia="pl-PL"/>
        </w:rPr>
      </w:pPr>
      <w:r w:rsidRPr="00090D6F">
        <w:rPr>
          <w:rFonts w:ascii="Arial" w:hAnsi="Arial" w:cs="Arial"/>
          <w:b/>
          <w:lang w:eastAsia="pl-PL"/>
        </w:rPr>
        <w:t xml:space="preserve">POSTĘPOWANIE  </w:t>
      </w:r>
    </w:p>
    <w:p w14:paraId="2CC06BE1" w14:textId="77777777" w:rsidR="00A85B1F" w:rsidRPr="00090D6F" w:rsidRDefault="00A85B1F" w:rsidP="00A85B1F">
      <w:pPr>
        <w:jc w:val="center"/>
        <w:rPr>
          <w:rFonts w:ascii="Arial" w:hAnsi="Arial" w:cs="Arial"/>
          <w:b/>
          <w:lang w:eastAsia="pl-PL"/>
        </w:rPr>
      </w:pPr>
    </w:p>
    <w:p w14:paraId="6CF76C14" w14:textId="77777777" w:rsidR="00A85B1F" w:rsidRPr="00090D6F" w:rsidRDefault="00A85B1F" w:rsidP="00A85B1F">
      <w:pPr>
        <w:jc w:val="center"/>
        <w:rPr>
          <w:rFonts w:ascii="Arial" w:hAnsi="Arial" w:cs="Arial"/>
          <w:b/>
          <w:lang w:eastAsia="pl-PL"/>
        </w:rPr>
      </w:pPr>
    </w:p>
    <w:p w14:paraId="6AFA3732" w14:textId="77777777" w:rsidR="00A85B1F" w:rsidRPr="00090D6F" w:rsidRDefault="00A85B1F" w:rsidP="00A85B1F">
      <w:pPr>
        <w:jc w:val="center"/>
        <w:rPr>
          <w:rFonts w:ascii="Arial" w:hAnsi="Arial" w:cs="Arial"/>
          <w:b/>
          <w:lang w:eastAsia="pl-PL"/>
        </w:rPr>
      </w:pPr>
    </w:p>
    <w:p w14:paraId="1C2463CA" w14:textId="77777777" w:rsidR="00A85B1F" w:rsidRPr="00090D6F" w:rsidRDefault="00A85B1F" w:rsidP="00A85B1F">
      <w:pPr>
        <w:jc w:val="center"/>
        <w:rPr>
          <w:rFonts w:ascii="Arial" w:hAnsi="Arial" w:cs="Arial"/>
          <w:b/>
          <w:lang w:eastAsia="pl-PL"/>
        </w:rPr>
      </w:pPr>
    </w:p>
    <w:p w14:paraId="6E8F727B" w14:textId="77777777" w:rsidR="00121C1A" w:rsidRPr="002D2927" w:rsidRDefault="00121C1A" w:rsidP="00121C1A">
      <w:pPr>
        <w:jc w:val="center"/>
        <w:rPr>
          <w:rFonts w:ascii="Arial" w:hAnsi="Arial" w:cs="Arial"/>
        </w:rPr>
      </w:pPr>
      <w:r w:rsidRPr="00845E72">
        <w:rPr>
          <w:rFonts w:ascii="Arial" w:hAnsi="Arial"/>
          <w:b/>
          <w:kern w:val="1"/>
        </w:rPr>
        <w:t>NA ŚWIADCZENIE DLA PAP S.A. USŁUG TAKSÓWKOWYCH</w:t>
      </w:r>
    </w:p>
    <w:p w14:paraId="07B9203B" w14:textId="77777777" w:rsidR="00A7708C" w:rsidRPr="00090D6F" w:rsidRDefault="00A7708C" w:rsidP="00A7708C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54E358D9" w14:textId="7B901B7D" w:rsidR="00A85B1F" w:rsidRPr="00090D6F" w:rsidRDefault="00A85B1F" w:rsidP="00A85B1F">
      <w:pPr>
        <w:jc w:val="center"/>
        <w:rPr>
          <w:rStyle w:val="Wyrnienieintensywne"/>
          <w:rFonts w:ascii="Arial" w:hAnsi="Arial" w:cs="Arial"/>
          <w:i w:val="0"/>
          <w:color w:val="auto"/>
        </w:rPr>
      </w:pPr>
    </w:p>
    <w:p w14:paraId="30D4680E" w14:textId="77777777" w:rsidR="00A85B1F" w:rsidRPr="00090D6F" w:rsidRDefault="00A85B1F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5FA8B827" w14:textId="77777777" w:rsidR="00A85B1F" w:rsidRPr="00090D6F" w:rsidRDefault="00A85B1F" w:rsidP="00A85B1F">
      <w:pPr>
        <w:pStyle w:val="Tytu"/>
        <w:spacing w:before="0" w:after="0"/>
        <w:ind w:firstLine="0"/>
        <w:rPr>
          <w:rFonts w:ascii="Arial" w:hAnsi="Arial" w:cs="Arial"/>
          <w:sz w:val="22"/>
        </w:rPr>
      </w:pPr>
    </w:p>
    <w:p w14:paraId="66AD8C8D" w14:textId="77777777" w:rsidR="00A85B1F" w:rsidRPr="00090D6F" w:rsidRDefault="00A85B1F" w:rsidP="00A85B1F">
      <w:pPr>
        <w:pStyle w:val="Tytu"/>
        <w:spacing w:before="0" w:after="0"/>
        <w:ind w:firstLine="0"/>
        <w:rPr>
          <w:rFonts w:ascii="Arial" w:hAnsi="Arial" w:cs="Arial"/>
          <w:sz w:val="22"/>
        </w:rPr>
      </w:pPr>
    </w:p>
    <w:p w14:paraId="2AF5FC01" w14:textId="77777777" w:rsidR="00A85B1F" w:rsidRPr="00090D6F" w:rsidRDefault="00A85B1F" w:rsidP="00A85B1F">
      <w:pPr>
        <w:pStyle w:val="Nagwek7"/>
        <w:rPr>
          <w:rFonts w:cs="Arial"/>
        </w:rPr>
      </w:pPr>
    </w:p>
    <w:p w14:paraId="39D172BA" w14:textId="77777777" w:rsidR="00A85B1F" w:rsidRPr="00090D6F" w:rsidRDefault="00A85B1F" w:rsidP="00A85B1F">
      <w:pPr>
        <w:jc w:val="center"/>
        <w:rPr>
          <w:rFonts w:ascii="Arial" w:eastAsia="Arial Unicode MS" w:hAnsi="Arial" w:cs="Arial"/>
          <w:b/>
        </w:rPr>
      </w:pPr>
    </w:p>
    <w:p w14:paraId="332B2489" w14:textId="77777777" w:rsidR="00A85B1F" w:rsidRPr="00090D6F" w:rsidRDefault="00A85B1F" w:rsidP="00A85B1F">
      <w:pPr>
        <w:keepNext/>
        <w:jc w:val="center"/>
        <w:rPr>
          <w:rFonts w:ascii="Arial" w:hAnsi="Arial" w:cs="Arial"/>
          <w:b/>
          <w:kern w:val="1"/>
        </w:rPr>
      </w:pPr>
    </w:p>
    <w:p w14:paraId="192562E1" w14:textId="77777777" w:rsidR="00A85B1F" w:rsidRPr="00090D6F" w:rsidRDefault="00A85B1F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4A4F13AD" w14:textId="77777777" w:rsidR="00A85B1F" w:rsidRPr="00090D6F" w:rsidRDefault="00A85B1F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56B2A7B1" w14:textId="77777777" w:rsidR="00A85B1F" w:rsidRPr="00090D6F" w:rsidRDefault="00A85B1F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1ED814F5" w14:textId="77777777" w:rsidR="00A85B1F" w:rsidRPr="00090D6F" w:rsidRDefault="00A85B1F" w:rsidP="00A85B1F">
      <w:pPr>
        <w:pStyle w:val="Tytu"/>
        <w:spacing w:before="0" w:after="0"/>
        <w:ind w:firstLine="0"/>
        <w:rPr>
          <w:rFonts w:ascii="Arial" w:hAnsi="Arial" w:cs="Arial"/>
          <w:sz w:val="22"/>
          <w:szCs w:val="22"/>
        </w:rPr>
      </w:pPr>
    </w:p>
    <w:p w14:paraId="62A8C4CE" w14:textId="77777777" w:rsidR="00A85B1F" w:rsidRPr="00090D6F" w:rsidRDefault="00A85B1F" w:rsidP="00A85B1F">
      <w:pPr>
        <w:rPr>
          <w:rFonts w:ascii="Arial" w:hAnsi="Arial" w:cs="Arial"/>
        </w:rPr>
      </w:pPr>
    </w:p>
    <w:p w14:paraId="7F930FD0" w14:textId="77777777" w:rsidR="00A85B1F" w:rsidRPr="00090D6F" w:rsidRDefault="00A85B1F" w:rsidP="00A85B1F">
      <w:pPr>
        <w:rPr>
          <w:rFonts w:ascii="Arial" w:hAnsi="Arial" w:cs="Arial"/>
        </w:rPr>
      </w:pPr>
    </w:p>
    <w:p w14:paraId="47D29DDE" w14:textId="77777777" w:rsidR="00A85B1F" w:rsidRDefault="00A85B1F" w:rsidP="00A85B1F">
      <w:pPr>
        <w:rPr>
          <w:rFonts w:ascii="Arial" w:hAnsi="Arial" w:cs="Arial"/>
        </w:rPr>
      </w:pPr>
    </w:p>
    <w:p w14:paraId="1027C0C3" w14:textId="77777777" w:rsidR="00121C1A" w:rsidRPr="00090D6F" w:rsidRDefault="00121C1A" w:rsidP="00A85B1F">
      <w:pPr>
        <w:rPr>
          <w:rFonts w:ascii="Arial" w:hAnsi="Arial" w:cs="Arial"/>
        </w:rPr>
      </w:pPr>
    </w:p>
    <w:p w14:paraId="338B68BB" w14:textId="77777777" w:rsidR="00A85B1F" w:rsidRPr="00090D6F" w:rsidRDefault="00A85B1F" w:rsidP="00A85B1F">
      <w:pPr>
        <w:rPr>
          <w:rFonts w:ascii="Arial" w:hAnsi="Arial" w:cs="Arial"/>
        </w:rPr>
      </w:pPr>
    </w:p>
    <w:p w14:paraId="43226B2D" w14:textId="77777777" w:rsidR="00A7708C" w:rsidRPr="00090D6F" w:rsidRDefault="00A7708C" w:rsidP="00A85B1F">
      <w:pPr>
        <w:rPr>
          <w:rFonts w:ascii="Arial" w:hAnsi="Arial" w:cs="Arial"/>
        </w:rPr>
      </w:pPr>
    </w:p>
    <w:p w14:paraId="063DAAD9" w14:textId="77777777" w:rsidR="00A85B1F" w:rsidRPr="00090D6F" w:rsidRDefault="00A85B1F" w:rsidP="00A85B1F">
      <w:pPr>
        <w:pStyle w:val="Nagwek7"/>
        <w:rPr>
          <w:rFonts w:cs="Arial"/>
          <w:b w:val="0"/>
        </w:rPr>
      </w:pPr>
      <w:r w:rsidRPr="00090D6F">
        <w:rPr>
          <w:rFonts w:cs="Arial"/>
          <w:b w:val="0"/>
        </w:rPr>
        <w:t>SPECYFIKACJA WARUNKÓW ZAMÓWIENIA</w:t>
      </w:r>
    </w:p>
    <w:p w14:paraId="06D0034E" w14:textId="77777777" w:rsidR="00A85B1F" w:rsidRPr="00090D6F" w:rsidRDefault="00A85B1F" w:rsidP="00A85B1F">
      <w:pPr>
        <w:jc w:val="center"/>
        <w:rPr>
          <w:rFonts w:ascii="Arial" w:hAnsi="Arial" w:cs="Arial"/>
          <w:b/>
        </w:rPr>
      </w:pPr>
    </w:p>
    <w:p w14:paraId="751B6AD9" w14:textId="77777777" w:rsidR="00A85B1F" w:rsidRPr="00090D6F" w:rsidRDefault="00A85B1F" w:rsidP="00A85B1F">
      <w:pPr>
        <w:jc w:val="center"/>
        <w:rPr>
          <w:rFonts w:ascii="Arial" w:hAnsi="Arial" w:cs="Arial"/>
          <w:b/>
        </w:rPr>
      </w:pPr>
    </w:p>
    <w:p w14:paraId="37DF0AC8" w14:textId="77777777" w:rsidR="00A85B1F" w:rsidRPr="00090D6F" w:rsidRDefault="00A85B1F" w:rsidP="00A85B1F">
      <w:pPr>
        <w:jc w:val="center"/>
        <w:rPr>
          <w:rFonts w:ascii="Arial" w:hAnsi="Arial" w:cs="Arial"/>
        </w:rPr>
      </w:pPr>
      <w:r w:rsidRPr="00090D6F">
        <w:rPr>
          <w:rFonts w:ascii="Arial" w:hAnsi="Arial" w:cs="Arial"/>
        </w:rPr>
        <w:t>__________________________________________________________________________</w:t>
      </w:r>
    </w:p>
    <w:p w14:paraId="02AD6F8E" w14:textId="77777777" w:rsidR="00A85B1F" w:rsidRPr="00090D6F" w:rsidRDefault="00A85B1F" w:rsidP="00A85B1F">
      <w:pPr>
        <w:jc w:val="center"/>
        <w:rPr>
          <w:rFonts w:ascii="Arial" w:hAnsi="Arial" w:cs="Arial"/>
          <w:b/>
        </w:rPr>
      </w:pPr>
    </w:p>
    <w:p w14:paraId="529D4658" w14:textId="40AC0453" w:rsidR="00A85B1F" w:rsidRPr="00090D6F" w:rsidRDefault="00A85B1F" w:rsidP="00A85B1F">
      <w:pPr>
        <w:pStyle w:val="Nagwek1"/>
        <w:rPr>
          <w:rFonts w:ascii="Arial" w:hAnsi="Arial" w:cs="Arial"/>
          <w:sz w:val="22"/>
        </w:rPr>
      </w:pPr>
      <w:r w:rsidRPr="00090D6F">
        <w:rPr>
          <w:rFonts w:ascii="Arial" w:hAnsi="Arial" w:cs="Arial"/>
          <w:sz w:val="22"/>
        </w:rPr>
        <w:t>WARSZAWA 202</w:t>
      </w:r>
      <w:r w:rsidR="001B33D4" w:rsidRPr="00090D6F">
        <w:rPr>
          <w:rFonts w:ascii="Arial" w:hAnsi="Arial" w:cs="Arial"/>
          <w:sz w:val="22"/>
        </w:rPr>
        <w:t>2</w:t>
      </w:r>
    </w:p>
    <w:p w14:paraId="76A07ACE" w14:textId="77777777" w:rsidR="00A85B1F" w:rsidRPr="00090D6F" w:rsidRDefault="00A85B1F" w:rsidP="00A85B1F">
      <w:pPr>
        <w:jc w:val="center"/>
        <w:rPr>
          <w:rFonts w:ascii="Arial" w:hAnsi="Arial" w:cs="Arial"/>
        </w:rPr>
      </w:pPr>
    </w:p>
    <w:p w14:paraId="19653502" w14:textId="77777777" w:rsidR="008F748C" w:rsidRPr="00090D6F" w:rsidRDefault="008F748C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14:paraId="601AB7DA" w14:textId="77777777" w:rsidR="00121C1A" w:rsidRDefault="00121C1A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14:paraId="7C0C1D2E" w14:textId="77777777" w:rsidR="00121C1A" w:rsidRDefault="00121C1A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14:paraId="77C858A1" w14:textId="77777777" w:rsidR="00121C1A" w:rsidRDefault="00121C1A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14:paraId="5BFD207B" w14:textId="77777777" w:rsidR="00121C1A" w:rsidRDefault="00121C1A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14:paraId="1F2A7567" w14:textId="77777777" w:rsidR="00A85B1F" w:rsidRPr="00090D6F" w:rsidRDefault="00A85B1F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lastRenderedPageBreak/>
        <w:t>ROZDZIAŁ I - Zamawiający.</w:t>
      </w:r>
    </w:p>
    <w:p w14:paraId="3AE6AF0F" w14:textId="77777777" w:rsidR="00A85B1F" w:rsidRPr="00090D6F" w:rsidRDefault="00A85B1F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</w:p>
    <w:p w14:paraId="3ED6A698" w14:textId="2F762A76" w:rsidR="00A85B1F" w:rsidRPr="00090D6F" w:rsidRDefault="00A85B1F" w:rsidP="003F5E36">
      <w:pPr>
        <w:numPr>
          <w:ilvl w:val="0"/>
          <w:numId w:val="2"/>
        </w:numPr>
        <w:tabs>
          <w:tab w:val="left" w:pos="360"/>
          <w:tab w:val="left" w:pos="426"/>
        </w:tabs>
        <w:suppressAutoHyphens/>
        <w:ind w:left="360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Polska Agencja Prasowa Spółka Akcyjna, 00-502 Warszawa, ul. Bracka 6/8, </w:t>
      </w:r>
      <w:r w:rsidR="00473112" w:rsidRPr="00090D6F">
        <w:rPr>
          <w:rFonts w:ascii="Arial" w:hAnsi="Arial" w:cs="Arial"/>
          <w:iCs/>
        </w:rPr>
        <w:t>wpisana do rejestru przedsiębiorców Krajowego Rejestru Sądowego prowadzonego przez Sąd Rejonowy dla m.st. Warszawy w Warszawie, XII Wydział Gospodarczy Krajowego Rejestru Sądowego, pod numerem KRS: 0000067663, NIP: 526-025-07-42, wysokość kapitału zakładowego opłaconego w całości – 52.703.520,00</w:t>
      </w:r>
      <w:r w:rsidRPr="00090D6F">
        <w:rPr>
          <w:rFonts w:ascii="Arial" w:hAnsi="Arial" w:cs="Arial"/>
        </w:rPr>
        <w:t xml:space="preserve"> zł. Telefon centrala 225092222, fax 225092430, www.pap.pl.</w:t>
      </w:r>
    </w:p>
    <w:p w14:paraId="4BC1EE62" w14:textId="77777777" w:rsidR="00A85B1F" w:rsidRPr="00090D6F" w:rsidRDefault="00A85B1F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</w:rPr>
      </w:pPr>
    </w:p>
    <w:p w14:paraId="69E30548" w14:textId="77777777" w:rsidR="00A85B1F" w:rsidRPr="00090D6F" w:rsidRDefault="00A85B1F" w:rsidP="003F5E36">
      <w:pPr>
        <w:pStyle w:val="Tekstpodstawowywcity22"/>
        <w:numPr>
          <w:ilvl w:val="0"/>
          <w:numId w:val="2"/>
        </w:numPr>
        <w:tabs>
          <w:tab w:val="left" w:pos="360"/>
          <w:tab w:val="left" w:pos="426"/>
        </w:tabs>
        <w:ind w:left="360"/>
        <w:rPr>
          <w:rFonts w:ascii="Arial" w:hAnsi="Arial" w:cs="Arial"/>
          <w:sz w:val="22"/>
          <w:szCs w:val="22"/>
        </w:rPr>
      </w:pPr>
      <w:r w:rsidRPr="00090D6F">
        <w:rPr>
          <w:rFonts w:ascii="Arial" w:hAnsi="Arial" w:cs="Arial"/>
          <w:sz w:val="22"/>
          <w:szCs w:val="22"/>
        </w:rPr>
        <w:t>Osoby upoważnione do kontaktowania się z Wykonawcami.</w:t>
      </w:r>
    </w:p>
    <w:p w14:paraId="454E99A3" w14:textId="77777777" w:rsidR="00A85B1F" w:rsidRPr="00090D6F" w:rsidRDefault="00A85B1F" w:rsidP="00867CFD">
      <w:pPr>
        <w:pStyle w:val="Tekstpodstawowywcity22"/>
        <w:ind w:left="360" w:firstLine="0"/>
        <w:rPr>
          <w:rFonts w:ascii="Arial" w:hAnsi="Arial" w:cs="Arial"/>
          <w:sz w:val="22"/>
          <w:szCs w:val="22"/>
          <w:lang w:val="en-US"/>
        </w:rPr>
      </w:pPr>
      <w:r w:rsidRPr="00090D6F">
        <w:rPr>
          <w:rFonts w:ascii="Arial" w:hAnsi="Arial" w:cs="Arial"/>
          <w:sz w:val="22"/>
          <w:szCs w:val="22"/>
          <w:lang w:val="en-US"/>
        </w:rPr>
        <w:t>1/ Robert Żukowski, faks: 22 5092430, e-mail: robert.zukowski@pap.pl.</w:t>
      </w:r>
    </w:p>
    <w:p w14:paraId="7368CD11" w14:textId="77777777" w:rsidR="00A85B1F" w:rsidRPr="00090D6F" w:rsidRDefault="00A85B1F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lang w:val="en-US"/>
        </w:rPr>
      </w:pPr>
    </w:p>
    <w:p w14:paraId="168FF0A0" w14:textId="77777777" w:rsidR="00A85B1F" w:rsidRPr="00090D6F" w:rsidRDefault="00A85B1F" w:rsidP="00867CFD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t xml:space="preserve">ROZDZIAŁ II - Tryb postępowania. </w:t>
      </w:r>
    </w:p>
    <w:p w14:paraId="2B0EEFE3" w14:textId="77777777" w:rsidR="00A85B1F" w:rsidRPr="00090D6F" w:rsidRDefault="00A85B1F" w:rsidP="00867CFD">
      <w:pPr>
        <w:jc w:val="both"/>
        <w:rPr>
          <w:rFonts w:ascii="Arial" w:hAnsi="Arial" w:cs="Arial"/>
        </w:rPr>
      </w:pPr>
    </w:p>
    <w:p w14:paraId="77158F0F" w14:textId="76DC83B3" w:rsidR="00A85B1F" w:rsidRPr="00090D6F" w:rsidRDefault="00A85B1F" w:rsidP="003F5E3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Niniejsze postępowanie </w:t>
      </w:r>
      <w:r w:rsidRPr="00090D6F">
        <w:rPr>
          <w:rFonts w:ascii="Arial" w:hAnsi="Arial" w:cs="Arial"/>
          <w:lang w:eastAsia="pl-PL"/>
        </w:rPr>
        <w:t xml:space="preserve">o udzielenie zamówienia publicznego prowadzone jest w trybie podstawowym, na podstawie </w:t>
      </w:r>
      <w:r w:rsidRPr="00090D6F">
        <w:rPr>
          <w:rFonts w:ascii="Arial" w:hAnsi="Arial" w:cs="Arial"/>
          <w:bCs/>
          <w:lang w:eastAsia="pl-PL"/>
        </w:rPr>
        <w:t>art. 275 pkt 1</w:t>
      </w:r>
      <w:r w:rsidRPr="00090D6F">
        <w:rPr>
          <w:rFonts w:ascii="Arial" w:hAnsi="Arial" w:cs="Arial"/>
          <w:b/>
          <w:bCs/>
          <w:lang w:eastAsia="pl-PL"/>
        </w:rPr>
        <w:t xml:space="preserve"> </w:t>
      </w:r>
      <w:r w:rsidRPr="00090D6F">
        <w:rPr>
          <w:rFonts w:ascii="Arial" w:hAnsi="Arial" w:cs="Arial"/>
          <w:lang w:eastAsia="pl-PL"/>
        </w:rPr>
        <w:t>ustawy z dnia 11 września 2019 r. - Prawo zamówień publicznych (zwanej dalej także „ustawą Pzp")</w:t>
      </w:r>
      <w:r w:rsidRPr="00090D6F">
        <w:rPr>
          <w:rFonts w:ascii="Arial" w:hAnsi="Arial" w:cs="Arial"/>
        </w:rPr>
        <w:t>, o wartości szacunkowej nieprzekraczającej równowartości w złotych polskich kwoty 21</w:t>
      </w:r>
      <w:r w:rsidR="001B33D4" w:rsidRPr="00090D6F">
        <w:rPr>
          <w:rFonts w:ascii="Arial" w:hAnsi="Arial" w:cs="Arial"/>
        </w:rPr>
        <w:t>5</w:t>
      </w:r>
      <w:r w:rsidRPr="00090D6F">
        <w:rPr>
          <w:rFonts w:ascii="Arial" w:hAnsi="Arial" w:cs="Arial"/>
        </w:rPr>
        <w:t xml:space="preserve">.000 euro. </w:t>
      </w:r>
    </w:p>
    <w:p w14:paraId="111E2A1D" w14:textId="77777777" w:rsidR="00A85B1F" w:rsidRPr="00090D6F" w:rsidRDefault="00A85B1F" w:rsidP="003F5E3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  <w:lang w:eastAsia="pl-PL"/>
        </w:rPr>
        <w:t>Zamawiający nie przewiduje wyboru najkorzystniejszej oferty z możliwością prowadzenia negocjacji.</w:t>
      </w:r>
    </w:p>
    <w:p w14:paraId="4D425128" w14:textId="32DEF5D4" w:rsidR="00A85B1F" w:rsidRPr="00090D6F" w:rsidRDefault="00A85B1F" w:rsidP="003F5E36">
      <w:pPr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  <w:lang w:eastAsia="pl-PL"/>
        </w:rPr>
        <w:t xml:space="preserve">W zakresie nieuregulowanym niniejszą Specyfikacją Warunków Zamówienia, zwaną dalej „SWZ”, zastosowanie mają przepisy ustawy Pzp </w:t>
      </w:r>
      <w:r w:rsidRPr="00090D6F">
        <w:rPr>
          <w:rFonts w:ascii="Arial" w:hAnsi="Arial" w:cs="Arial"/>
        </w:rPr>
        <w:t>oraz aktów wykonawczych wydanych na jej podstawie. W zakresie nieuregulowanym przez ww. akty prawne stosuje się przepisy ustawy z dnia 23 kwietnia 1964 r. - Kodeks cywilny</w:t>
      </w:r>
      <w:r w:rsidR="00430B40" w:rsidRPr="00090D6F">
        <w:rPr>
          <w:rFonts w:ascii="Arial" w:hAnsi="Arial" w:cs="Arial"/>
        </w:rPr>
        <w:t xml:space="preserve"> oraz innych aktów prawa powszechnie obowiązującego</w:t>
      </w:r>
      <w:r w:rsidRPr="00090D6F">
        <w:rPr>
          <w:rFonts w:ascii="Arial" w:hAnsi="Arial" w:cs="Arial"/>
        </w:rPr>
        <w:t>.</w:t>
      </w:r>
    </w:p>
    <w:p w14:paraId="04305555" w14:textId="77777777" w:rsidR="00A85B1F" w:rsidRPr="00090D6F" w:rsidRDefault="00A85B1F" w:rsidP="003F5E36">
      <w:pPr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Adres strony internetowej, na której udostępniane będą zmiany i wyjaśnienia treści SWZ oraz inne dokumenty zamówienia bezpośrednio związane z postępowaniem o udzielenie zamówienia: www.pap.pl/przetargi.</w:t>
      </w:r>
    </w:p>
    <w:p w14:paraId="4D4663A3" w14:textId="77777777" w:rsidR="00A85B1F" w:rsidRPr="00090D6F" w:rsidRDefault="00A85B1F" w:rsidP="003F5E36">
      <w:pPr>
        <w:numPr>
          <w:ilvl w:val="0"/>
          <w:numId w:val="11"/>
        </w:numPr>
        <w:suppressAutoHyphens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  <w:bCs/>
          <w:lang w:eastAsia="pl-PL"/>
        </w:rPr>
        <w:t xml:space="preserve">Adres skrytki ePUAP: </w:t>
      </w:r>
      <w:r w:rsidRPr="00090D6F">
        <w:rPr>
          <w:rFonts w:ascii="Arial" w:hAnsi="Arial" w:cs="Arial"/>
        </w:rPr>
        <w:t>/PAPSA/SkrytkaESP.</w:t>
      </w:r>
    </w:p>
    <w:p w14:paraId="2069422D" w14:textId="77777777" w:rsidR="00A85B1F" w:rsidRPr="00090D6F" w:rsidRDefault="00A85B1F" w:rsidP="00867CFD">
      <w:pPr>
        <w:jc w:val="both"/>
        <w:rPr>
          <w:rFonts w:ascii="Arial" w:hAnsi="Arial" w:cs="Arial"/>
        </w:rPr>
      </w:pPr>
    </w:p>
    <w:p w14:paraId="011C89A6" w14:textId="77777777" w:rsidR="00A85B1F" w:rsidRPr="00090D6F" w:rsidRDefault="00A85B1F" w:rsidP="00867CFD">
      <w:pPr>
        <w:pStyle w:val="Nagwek1"/>
        <w:tabs>
          <w:tab w:val="left" w:pos="0"/>
          <w:tab w:val="left" w:pos="426"/>
        </w:tabs>
        <w:jc w:val="both"/>
        <w:rPr>
          <w:rFonts w:ascii="Arial" w:hAnsi="Arial" w:cs="Arial"/>
          <w:b/>
          <w:sz w:val="22"/>
          <w:szCs w:val="22"/>
        </w:rPr>
      </w:pPr>
      <w:r w:rsidRPr="00090D6F">
        <w:rPr>
          <w:rFonts w:ascii="Arial" w:hAnsi="Arial" w:cs="Arial"/>
          <w:b/>
          <w:sz w:val="22"/>
          <w:szCs w:val="22"/>
        </w:rPr>
        <w:t>ROZDZIAŁ III - Opis sposobu przygotowania i złożenia oferty.</w:t>
      </w:r>
    </w:p>
    <w:p w14:paraId="3ED95BDA" w14:textId="77777777" w:rsidR="00A85B1F" w:rsidRPr="00090D6F" w:rsidRDefault="00A85B1F" w:rsidP="00867CFD">
      <w:pPr>
        <w:rPr>
          <w:rFonts w:ascii="Arial" w:hAnsi="Arial" w:cs="Arial"/>
        </w:rPr>
      </w:pPr>
    </w:p>
    <w:p w14:paraId="33A59D07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</w:rPr>
        <w:t>Oferta musi być złożona w formie elektronicznej.</w:t>
      </w:r>
    </w:p>
    <w:p w14:paraId="7385EAE2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Sposób sporządzenia dokumentów elektronicznych musi być zgody z wymaganiami określonymi w rozporządzeniu Prezesa Rady Ministrów z dnia 30 grudnia 2020 roku „</w:t>
      </w:r>
      <w:r w:rsidRPr="00090D6F">
        <w:rPr>
          <w:rFonts w:ascii="Arial" w:hAnsi="Arial" w:cs="Arial"/>
          <w:iCs/>
          <w:lang w:eastAsia="pl-PL"/>
        </w:rPr>
        <w:t>W sprawie sposobu sporządzania i przekazywania informacji oraz wymagań technicznych dla dokumentów elektronicznych oraz środków komunikacji elektronicznej w postępowaniu o udzielenie zamówienia publicznego lub konkursie</w:t>
      </w:r>
      <w:r w:rsidRPr="00090D6F">
        <w:rPr>
          <w:rFonts w:ascii="Arial" w:hAnsi="Arial" w:cs="Arial"/>
          <w:lang w:eastAsia="pl-PL"/>
        </w:rPr>
        <w:t>” oraz w rozporządzeniu Ministra Rozwoju, Pracy i Technologii z dnia 23 grudnia 2020 r. „</w:t>
      </w:r>
      <w:r w:rsidRPr="00090D6F">
        <w:rPr>
          <w:rFonts w:ascii="Arial" w:hAnsi="Arial" w:cs="Arial"/>
          <w:iCs/>
          <w:lang w:eastAsia="pl-PL"/>
        </w:rPr>
        <w:t>W sprawie podmiotowych środków dowodowych oraz innych dokumentów lub oświadczeń, jakich może żądać zamawiający od wykonawcy.”</w:t>
      </w:r>
    </w:p>
    <w:p w14:paraId="7390DC08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Oferta musi być sporządzona w języku polskim, </w:t>
      </w:r>
      <w:r w:rsidRPr="00090D6F">
        <w:rPr>
          <w:rFonts w:ascii="Arial" w:hAnsi="Arial" w:cs="Arial"/>
        </w:rPr>
        <w:t>pod rygorem nieważności, w formie elektronicznej lub w postaci elektronicznej</w:t>
      </w:r>
      <w:r w:rsidRPr="00090D6F">
        <w:rPr>
          <w:rFonts w:ascii="Arial" w:hAnsi="Arial" w:cs="Arial"/>
          <w:lang w:eastAsia="pl-PL"/>
        </w:rPr>
        <w:t xml:space="preserve"> w formacie danych: .pdf, .doc, .docx, .rtf,.xps, .odt i opatrzona kwalifikowanym podpisem elektronicznym lub podpisem zaufanym lub podpisem osobistym*.</w:t>
      </w:r>
      <w:r w:rsidRPr="00090D6F">
        <w:rPr>
          <w:rFonts w:ascii="Arial" w:hAnsi="Arial" w:cs="Arial"/>
          <w:lang w:val="x-none"/>
        </w:rPr>
        <w:t xml:space="preserve"> W sytuacji, gdy </w:t>
      </w:r>
      <w:r w:rsidRPr="00090D6F">
        <w:rPr>
          <w:rFonts w:ascii="Arial" w:hAnsi="Arial" w:cs="Arial"/>
        </w:rPr>
        <w:t>W</w:t>
      </w:r>
      <w:r w:rsidRPr="00090D6F">
        <w:rPr>
          <w:rFonts w:ascii="Arial" w:hAnsi="Arial" w:cs="Arial"/>
          <w:lang w:val="x-none"/>
        </w:rPr>
        <w:t xml:space="preserve">ykonawca załączy do swojej oferty załączniki </w:t>
      </w:r>
      <w:r w:rsidRPr="00090D6F">
        <w:rPr>
          <w:rFonts w:ascii="Arial" w:hAnsi="Arial" w:cs="Arial"/>
        </w:rPr>
        <w:t>sporządzone</w:t>
      </w:r>
      <w:r w:rsidRPr="00090D6F">
        <w:rPr>
          <w:rFonts w:ascii="Arial" w:hAnsi="Arial" w:cs="Arial"/>
          <w:lang w:val="x-none"/>
        </w:rPr>
        <w:t xml:space="preserve"> w języku innym niż polski, załączniki te muszą zostać przetłumaczone na język polski</w:t>
      </w:r>
      <w:r w:rsidRPr="00090D6F">
        <w:rPr>
          <w:rFonts w:ascii="Arial" w:hAnsi="Arial" w:cs="Arial"/>
        </w:rPr>
        <w:t>.</w:t>
      </w:r>
    </w:p>
    <w:p w14:paraId="17560988" w14:textId="7941639E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Sposób złożenia oferty, w tym zaszyfrowania oferty opisany został w „Instrukcji użytkownika” dostępnej na miniPortalu na stronie: </w:t>
      </w:r>
      <w:r w:rsidR="004F66BB" w:rsidRPr="00090D6F">
        <w:rPr>
          <w:rFonts w:ascii="Arial" w:hAnsi="Arial" w:cs="Arial"/>
          <w:lang w:eastAsia="pl-PL"/>
        </w:rPr>
        <w:t xml:space="preserve">https://miniportal.uzp.gov.pl/Instrukcje. </w:t>
      </w:r>
    </w:p>
    <w:p w14:paraId="5AB86C2A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iCs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Wykonawca zamierzający wziąć udział w postępowaniu o udzielenie zamówienia publicznego, musi posiadać konto na ePUAP. Wykonawca posiadający konto na ePUAP ma dostęp do </w:t>
      </w:r>
      <w:r w:rsidRPr="00090D6F">
        <w:rPr>
          <w:rFonts w:ascii="Arial" w:hAnsi="Arial" w:cs="Arial"/>
          <w:iCs/>
          <w:lang w:eastAsia="pl-PL"/>
        </w:rPr>
        <w:t>formularzy: złożenia, zmiany, wycofania oferty lub wniosku oraz do formularza do komunikacji.</w:t>
      </w:r>
    </w:p>
    <w:p w14:paraId="701A6537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</w:rPr>
        <w:lastRenderedPageBreak/>
        <w:t>Wymagania techniczne i organizacyjne wysyłania i odbierania dokumentów elektronicznych, elektronicznych kopii dokumentów i oświadczeń oraz informacji przekazywanych przy ich użyciu opisane zostały w „Regulaminie korzystania z systemu miniPortal” oraz „Warunkach korzystania z elektronicznej platformy usług administracji publicznej (ePUAP)”.</w:t>
      </w:r>
    </w:p>
    <w:p w14:paraId="3FA9E6A4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Maksymalny rozmiar plików przesyłanych za pośrednictwem dedykowanych formularzy do złożenia i wycofania oferty oraz do komunikacji wynosi 150 MB.</w:t>
      </w:r>
    </w:p>
    <w:p w14:paraId="7401FE90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Za datę przekazania oferty, oświadczenia, o którym mowa w art. 125 ust. 1 ustawy Pzp, podmiotowych środków dowodowych, przedmiotowych środków dowodowych oraz innych informacji, oświadczeń lub dokumentów, przekazywanych w postępowaniu, przyjmuje się datę ich przekazania na ePUAP.</w:t>
      </w:r>
    </w:p>
    <w:p w14:paraId="0B8FC41D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</w:rPr>
        <w:t>W Formularzu ofertowym Wykonawca zobowiązany jest podać adres skrzynki ePUAP, na którym prowadzona będzie korespondencja związana z postępowaniem.</w:t>
      </w:r>
    </w:p>
    <w:p w14:paraId="2563524C" w14:textId="77777777" w:rsidR="00A85B1F" w:rsidRPr="00090D6F" w:rsidRDefault="00A85B1F" w:rsidP="003F5E36">
      <w:pPr>
        <w:numPr>
          <w:ilvl w:val="0"/>
          <w:numId w:val="12"/>
        </w:numPr>
        <w:suppressAutoHyphens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Oferta może być złożona tylko do upływu terminu składania ofert. </w:t>
      </w:r>
    </w:p>
    <w:p w14:paraId="6E58E534" w14:textId="77777777" w:rsidR="00A85B1F" w:rsidRPr="00090D6F" w:rsidRDefault="00A85B1F" w:rsidP="003F5E36">
      <w:pPr>
        <w:numPr>
          <w:ilvl w:val="0"/>
          <w:numId w:val="12"/>
        </w:numPr>
        <w:suppressAutoHyphens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Wykonawca może przed upływem terminu do składania ofert wycofać ofertę za pośrednictwem „Formularza do złożenia, zmiany, wycofania oferty lub wniosku” dostępnego na ePUAP i udostępnionego również na miniPortalu. Sposób wycofania oferty został opisany w „Instrukcji użytkownika” dostępnej na miniPortalu </w:t>
      </w:r>
      <w:r w:rsidRPr="00090D6F">
        <w:rPr>
          <w:rFonts w:ascii="Arial" w:hAnsi="Arial" w:cs="Arial"/>
          <w:lang w:eastAsia="pl-PL"/>
        </w:rPr>
        <w:t>na stronie: https://miniportal.uzp.gov.pl/Instrukcje</w:t>
      </w:r>
      <w:r w:rsidRPr="00090D6F">
        <w:rPr>
          <w:rFonts w:ascii="Arial" w:hAnsi="Arial" w:cs="Arial"/>
        </w:rPr>
        <w:t>.</w:t>
      </w:r>
    </w:p>
    <w:p w14:paraId="635DF38D" w14:textId="77777777" w:rsidR="00A85B1F" w:rsidRPr="00090D6F" w:rsidRDefault="00A85B1F" w:rsidP="003F5E36">
      <w:pPr>
        <w:numPr>
          <w:ilvl w:val="0"/>
          <w:numId w:val="12"/>
        </w:numPr>
        <w:suppressAutoHyphens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Wykonawca po upływie terminu do składania ofert nie może skutecznie dokonać zmiany ani wycofać złożonej oferty.</w:t>
      </w:r>
    </w:p>
    <w:p w14:paraId="26554536" w14:textId="343B58C4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Do przygotowania oferty konieczne jest posiadanie przez osobę upoważnioną do reprezentowania Wykonawcy kwalifikowanego podpisu elektronicznego</w:t>
      </w:r>
      <w:r w:rsidR="00430B40" w:rsidRPr="00090D6F">
        <w:rPr>
          <w:rFonts w:ascii="Arial" w:hAnsi="Arial" w:cs="Arial"/>
          <w:lang w:eastAsia="pl-PL"/>
        </w:rPr>
        <w:t xml:space="preserve">, </w:t>
      </w:r>
      <w:r w:rsidRPr="00090D6F">
        <w:rPr>
          <w:rFonts w:ascii="Arial" w:hAnsi="Arial" w:cs="Arial"/>
          <w:lang w:eastAsia="pl-PL"/>
        </w:rPr>
        <w:t>podpisu zaufanego lub podpisu osobistego*.</w:t>
      </w:r>
    </w:p>
    <w:p w14:paraId="60447A09" w14:textId="1FFD97BB" w:rsidR="00A7708C" w:rsidRPr="00090D6F" w:rsidRDefault="00A7708C" w:rsidP="003F5E36">
      <w:pPr>
        <w:numPr>
          <w:ilvl w:val="0"/>
          <w:numId w:val="1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090D6F">
        <w:rPr>
          <w:rFonts w:ascii="Arial" w:hAnsi="Arial" w:cs="Arial"/>
          <w:shd w:val="clear" w:color="auto" w:fill="FFFFFF"/>
        </w:rPr>
        <w:t xml:space="preserve">Jeżeli na ofertę składa się kilka dokumentów, </w:t>
      </w:r>
      <w:r w:rsidRPr="00090D6F">
        <w:rPr>
          <w:rFonts w:ascii="Arial" w:hAnsi="Arial" w:cs="Arial"/>
        </w:rPr>
        <w:t xml:space="preserve">to </w:t>
      </w:r>
      <w:r w:rsidRPr="00090D6F">
        <w:rPr>
          <w:rFonts w:ascii="Arial" w:hAnsi="Arial" w:cs="Arial"/>
          <w:shd w:val="clear" w:color="auto" w:fill="FFFFFF"/>
        </w:rPr>
        <w:t>Wykonawca powinien stworzyć folder, do którego przeniesie wszystkie dokumenty oferty, podpisane kwalifikowanym podpisem elektronicznym lub podpisem zaufanym lub podpisem osobistym</w:t>
      </w:r>
      <w:r w:rsidRPr="00090D6F">
        <w:rPr>
          <w:rFonts w:ascii="Arial" w:hAnsi="Arial" w:cs="Arial"/>
          <w:lang w:eastAsia="pl-PL"/>
        </w:rPr>
        <w:t>*. Następnie z tego folderu Wykonawca zrobi folder .zip (bez nadawania mu haseł i bez szyfrowania).</w:t>
      </w:r>
      <w:r w:rsidRPr="00090D6F">
        <w:rPr>
          <w:rFonts w:ascii="Arial" w:hAnsi="Arial" w:cs="Arial"/>
        </w:rPr>
        <w:t xml:space="preserve"> W kolejnym kroku za pośrednictwem aplikacji do szyfrowania dostępnej na stronie miniportal.uzp.gov.pl. Wykonawca zaszyfruje folder zawierający dokumenty składające się na ofertę. Opatrzenie właściwym podpisem oferty następuje przed czynnością jej zaszyfrowania.</w:t>
      </w:r>
    </w:p>
    <w:p w14:paraId="3E0A9704" w14:textId="4714BB6B" w:rsidR="00A7708C" w:rsidRPr="00090D6F" w:rsidRDefault="00A7708C" w:rsidP="003F5E36">
      <w:pPr>
        <w:numPr>
          <w:ilvl w:val="0"/>
          <w:numId w:val="1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</w:rPr>
      </w:pPr>
      <w:r w:rsidRPr="00090D6F">
        <w:rPr>
          <w:rFonts w:ascii="Arial" w:hAnsi="Arial" w:cs="Arial"/>
          <w:shd w:val="clear" w:color="auto" w:fill="FFFFFF"/>
        </w:rPr>
        <w:t xml:space="preserve">Jeżeli na ofertę składa się jeden dokument, </w:t>
      </w:r>
      <w:r w:rsidRPr="00090D6F">
        <w:rPr>
          <w:rFonts w:ascii="Arial" w:hAnsi="Arial" w:cs="Arial"/>
        </w:rPr>
        <w:t>to dokument ten musi być podpisany</w:t>
      </w:r>
      <w:r w:rsidRPr="00090D6F">
        <w:rPr>
          <w:rFonts w:ascii="Arial" w:hAnsi="Arial" w:cs="Arial"/>
          <w:shd w:val="clear" w:color="auto" w:fill="FFFFFF"/>
        </w:rPr>
        <w:t xml:space="preserve"> kwalifikowanym podpisem elektronicznym lub podpisem zaufanym lub podpisem osobistym</w:t>
      </w:r>
      <w:r w:rsidRPr="00090D6F">
        <w:rPr>
          <w:rFonts w:ascii="Arial" w:hAnsi="Arial" w:cs="Arial"/>
          <w:lang w:eastAsia="pl-PL"/>
        </w:rPr>
        <w:t xml:space="preserve">*. </w:t>
      </w:r>
      <w:r w:rsidRPr="00090D6F">
        <w:rPr>
          <w:rFonts w:ascii="Arial" w:hAnsi="Arial" w:cs="Arial"/>
        </w:rPr>
        <w:t xml:space="preserve">W kolejnym kroku za pośrednictwem aplikacji do szyfrowania dostępnej na stronie miniportal.uzp.gov.pl. Wykonawca zaszyfruje </w:t>
      </w:r>
      <w:r w:rsidR="0081480E">
        <w:rPr>
          <w:rFonts w:ascii="Arial" w:hAnsi="Arial" w:cs="Arial"/>
        </w:rPr>
        <w:t>dokument</w:t>
      </w:r>
      <w:r w:rsidRPr="00090D6F">
        <w:rPr>
          <w:rFonts w:ascii="Arial" w:hAnsi="Arial" w:cs="Arial"/>
        </w:rPr>
        <w:t xml:space="preserve"> oferty. Opatrzenie właściwym podpisem oferty następuje przed czynnością jej zaszyfrowania.</w:t>
      </w:r>
    </w:p>
    <w:p w14:paraId="12089AD9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Oferta, która została złożona bez opatrzenia właściwym podpisem elektronicznym podlega odrzuceniu na podstawie art. 226 ust. 1 pkt 3 ustawy Pzp z uwagi na niezgodność z art. 63 ustawy Pzp.</w:t>
      </w:r>
    </w:p>
    <w:p w14:paraId="6F292E6D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Wszelkie informacje stanowiące tajemnicę przedsiębiorstwa w rozumieniu ustawy z dnia 16 kwietnia 1993 r. o zwalczaniu nieuczciwej konkurencji </w:t>
      </w:r>
      <w:r w:rsidRPr="00090D6F">
        <w:rPr>
          <w:rFonts w:ascii="Arial" w:hAnsi="Arial" w:cs="Arial"/>
        </w:rPr>
        <w:t>(Dz. U. z 2020 r. poz. 1913)</w:t>
      </w:r>
      <w:r w:rsidRPr="00090D6F">
        <w:rPr>
          <w:rFonts w:ascii="Arial" w:hAnsi="Arial" w:cs="Arial"/>
          <w:lang w:eastAsia="pl-PL"/>
        </w:rPr>
        <w:t>, które Wykonawca zastrzeże, jako tajemnicę przedsiębiorstwa, powinny zostać złożone w osobnym pliku wraz z jednoczesnym zaznaczeniem polecenia „Załącznik stanowiący tajemnicę przedsiębiorstwa",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Zamawiającego, jako bezskuteczne ze względu na zaniechanie przez Wykonawcę podjęcia niezbędnych działań w celu zachowania poufności objętych klauzulą informacji zgodnie z postanowieniami art. 18 ust. 3 ustawy Pzp.</w:t>
      </w:r>
    </w:p>
    <w:p w14:paraId="19E70343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lastRenderedPageBreak/>
        <w:t>Zamawiający informuje, że w przypadku kiedy Wykonawca otrzyma od niego wezwanie w trybie art. 224 ustawy Pzp, a złożone przez niego wyjaśnienia i/lub dowody stanowić będą tajemnicę przedsiębiorstwa w rozumieniu ustawy o zwalczaniu nieuczciwej konkurencji Wykonawcy będzie przysługiwało prawo zastrzeżenia ich, jako tajemnica przedsiębiorstwa. Przedmiotowe zastrzeżenie Zamawiający uzna za skuteczne wyłącznie w sytuacji kiedy Wykonawca oprócz samego zastrzeżenia, jednocześnie wykaże, iż dane informacje stanowią tajemnicę przedsiębiorstwa w rozumieniu przepisów o zwalczaniu nieuczciwej konkurencji.</w:t>
      </w:r>
    </w:p>
    <w:p w14:paraId="4E74D7F6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Do przygotowania oferty zaleca się wykorzystanie Formularza ofertowego, którego wzór stanowi Załącznik nr 1 do SWZ. W przypadku, gdy Wykonawca nie korzysta z przygotowanego przez Zamawiającego wzoru, w treści oferty należy zamieścić wszystkie informacje wymagane w Formularzu ofertowym.</w:t>
      </w:r>
    </w:p>
    <w:p w14:paraId="738DE22A" w14:textId="3076F4CE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Miniportal oraz eP</w:t>
      </w:r>
      <w:r w:rsidR="00DE4CDD" w:rsidRPr="00090D6F">
        <w:rPr>
          <w:rFonts w:ascii="Arial" w:hAnsi="Arial" w:cs="Arial"/>
          <w:lang w:eastAsia="pl-PL"/>
        </w:rPr>
        <w:t>UAP</w:t>
      </w:r>
      <w:r w:rsidRPr="00090D6F">
        <w:rPr>
          <w:rFonts w:ascii="Arial" w:hAnsi="Arial" w:cs="Arial"/>
          <w:lang w:eastAsia="pl-PL"/>
        </w:rPr>
        <w:t xml:space="preserve"> nie weryfikuje poprawności podpisu z profilu zaufanego oraz podpisu osobistego, jak również nie weryfikuje poprawności dokumentów, poprawności rozumianej zgodnej w ustawą Pzp i kompletności zgodnego z SWZ.</w:t>
      </w:r>
    </w:p>
    <w:p w14:paraId="252A5162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bCs/>
          <w:lang w:eastAsia="pl-PL"/>
        </w:rPr>
        <w:t>Do oferty należy dołączyć:</w:t>
      </w:r>
    </w:p>
    <w:p w14:paraId="6380D445" w14:textId="2F68A636" w:rsidR="00A85B1F" w:rsidRPr="00090D6F" w:rsidRDefault="00A85B1F" w:rsidP="003F5E36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bCs/>
          <w:lang w:eastAsia="pl-PL"/>
        </w:rPr>
        <w:t xml:space="preserve">Pełnomocnictwo upoważniające do złożenia oferty </w:t>
      </w:r>
      <w:r w:rsidRPr="00090D6F">
        <w:rPr>
          <w:rFonts w:ascii="Arial" w:hAnsi="Arial" w:cs="Arial"/>
          <w:lang w:eastAsia="pl-PL"/>
        </w:rPr>
        <w:t xml:space="preserve">- o ile ofertę składa pełnomocnik (podpisane zgodnie </w:t>
      </w:r>
      <w:r w:rsidR="004F66BB" w:rsidRPr="00090D6F">
        <w:rPr>
          <w:rFonts w:ascii="Arial" w:hAnsi="Arial" w:cs="Arial"/>
          <w:lang w:eastAsia="pl-PL"/>
        </w:rPr>
        <w:t>z informacją zawartą w ust. 23),</w:t>
      </w:r>
    </w:p>
    <w:p w14:paraId="605C59B2" w14:textId="77777777" w:rsidR="00A85B1F" w:rsidRPr="00090D6F" w:rsidRDefault="00A85B1F" w:rsidP="003F5E36">
      <w:pPr>
        <w:numPr>
          <w:ilvl w:val="0"/>
          <w:numId w:val="13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bCs/>
          <w:lang w:eastAsia="pl-PL"/>
        </w:rPr>
        <w:t xml:space="preserve">Formularz ofertowy – </w:t>
      </w:r>
      <w:r w:rsidRPr="00090D6F">
        <w:rPr>
          <w:rFonts w:ascii="Arial" w:hAnsi="Arial" w:cs="Arial"/>
          <w:lang w:eastAsia="pl-PL"/>
        </w:rPr>
        <w:t>stanowiący Załącznik nr 1 do SWZ (podpisany</w:t>
      </w:r>
      <w:r w:rsidRPr="00090D6F">
        <w:rPr>
          <w:rFonts w:ascii="Arial" w:hAnsi="Arial" w:cs="Arial"/>
          <w:b/>
          <w:lang w:eastAsia="pl-PL"/>
        </w:rPr>
        <w:t xml:space="preserve"> </w:t>
      </w:r>
      <w:r w:rsidRPr="00090D6F">
        <w:rPr>
          <w:rFonts w:ascii="Arial" w:hAnsi="Arial" w:cs="Arial"/>
          <w:lang w:eastAsia="pl-PL"/>
        </w:rPr>
        <w:t>kwalifikowanym podpisem elektronicznym lub profilem zaufanym lub podpisem osobistym*).</w:t>
      </w:r>
    </w:p>
    <w:p w14:paraId="51E9DA74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Oferta oraz oświadczenie o niepodleganiu wykluczeniu muszą być złożone w oryginale. </w:t>
      </w:r>
    </w:p>
    <w:p w14:paraId="136E7759" w14:textId="353A51E9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Pełnomocnictwo do złożenia oferty musi być złożone</w:t>
      </w:r>
      <w:r w:rsidR="008F748C" w:rsidRPr="00090D6F">
        <w:rPr>
          <w:rFonts w:ascii="Arial" w:hAnsi="Arial" w:cs="Arial"/>
          <w:lang w:eastAsia="pl-PL"/>
        </w:rPr>
        <w:t xml:space="preserve"> (jako nie połączone w jednym pliku z ofertą i załącznikami) </w:t>
      </w:r>
      <w:r w:rsidRPr="00090D6F">
        <w:rPr>
          <w:rFonts w:ascii="Arial" w:hAnsi="Arial" w:cs="Arial"/>
          <w:lang w:eastAsia="pl-PL"/>
        </w:rPr>
        <w:t>w oryginale w takiej samej formie, jak składana oferta (tj. w formie elektronicznej lub postaci elektronicznej opatrzonej kwalifikowanym podpisem elektronicznym lub podpisem zaufanym lub podpisem osobistym*).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 elektronicznym lub podpisem zaufanym lub podpisem osobistym* mocodawcy. Elektroniczna kopia pełnomocnictwa nie może być uwierzytelniona przez upełnomocnionego.</w:t>
      </w:r>
    </w:p>
    <w:p w14:paraId="0FE557B1" w14:textId="2C11F286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bCs/>
          <w:lang w:eastAsia="pl-PL"/>
        </w:rPr>
        <w:t xml:space="preserve">Wykonawcy ubiegający się wspólnie o udzielenie zamówienia </w:t>
      </w:r>
      <w:r w:rsidRPr="00090D6F">
        <w:rPr>
          <w:rFonts w:ascii="Arial" w:hAnsi="Arial" w:cs="Arial"/>
          <w:lang w:eastAsia="pl-PL"/>
        </w:rPr>
        <w:t>(np. spółki cywilne, konsorcja), zgodnie z art. 58 ust. 2 ustawy Pzp</w:t>
      </w:r>
      <w:r w:rsidRPr="00090D6F">
        <w:rPr>
          <w:rFonts w:ascii="Arial" w:hAnsi="Arial" w:cs="Arial"/>
          <w:i/>
          <w:iCs/>
          <w:lang w:eastAsia="pl-PL"/>
        </w:rPr>
        <w:t xml:space="preserve">, </w:t>
      </w:r>
      <w:r w:rsidRPr="00090D6F">
        <w:rPr>
          <w:rFonts w:ascii="Arial" w:hAnsi="Arial" w:cs="Arial"/>
          <w:bCs/>
          <w:lang w:eastAsia="pl-PL"/>
        </w:rPr>
        <w:t xml:space="preserve">zobowiązani są ustanowić pełnomocnika. </w:t>
      </w:r>
      <w:r w:rsidRPr="00090D6F">
        <w:rPr>
          <w:rFonts w:ascii="Arial" w:hAnsi="Arial" w:cs="Arial"/>
          <w:lang w:eastAsia="pl-PL"/>
        </w:rPr>
        <w:t xml:space="preserve">Z treści pełnomocnictwa winno jednoznacznie wynikać prawo pełnomocnika do reprezentowania Wykonawcy w postępowaniu o udzielenie zamówienia publicznego albo do reprezentowania w postępowaniu i zawarcia umowy w sprawie zamówienia publicznego w imieniu Wykonawcy. Dokument ten winien być podpisany przez osobę/osoby uprawnioną(-e) do jego udzielenia tj. zgodnie z formą reprezentacji każdego z Wykonawców (podpisany kwalifikowanym podpisem elektronicznym lub profilem zaufanym lub podpisem osobistym*). </w:t>
      </w:r>
      <w:r w:rsidR="001B33D4" w:rsidRPr="00090D6F">
        <w:rPr>
          <w:rFonts w:ascii="Arial" w:hAnsi="Arial" w:cs="Arial"/>
          <w:lang w:eastAsia="pl-PL"/>
        </w:rPr>
        <w:t>W przypadku wspólników spółki cywilnej dopuszczalne jest przedłożenie umowy spółki cywilnej lub uchwały wspólników, z której wynika zakres i sposób reprezentacji, a w przypadku konsorcjum przedłożenie umowy konsorcjum.</w:t>
      </w:r>
    </w:p>
    <w:p w14:paraId="6C61EA47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Jeżeli Wykonawca nie złoży przedmiotowych środków dowodowych lub złożone przedmiotowe środki dowodowe będą niekompletne, Zamawiający wezwie do ich złożenia lub uzupełnienia w wyznaczonym terminie.</w:t>
      </w:r>
    </w:p>
    <w:p w14:paraId="0365A2DA" w14:textId="70DD8FC9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Postanowień pkt. 2</w:t>
      </w:r>
      <w:r w:rsidR="005926EB" w:rsidRPr="00090D6F">
        <w:rPr>
          <w:rFonts w:ascii="Arial" w:hAnsi="Arial" w:cs="Arial"/>
          <w:lang w:eastAsia="pl-PL"/>
        </w:rPr>
        <w:t>5</w:t>
      </w:r>
      <w:r w:rsidRPr="00090D6F">
        <w:rPr>
          <w:rFonts w:ascii="Arial" w:hAnsi="Arial" w:cs="Arial"/>
          <w:lang w:eastAsia="pl-PL"/>
        </w:rPr>
        <w:t xml:space="preserve">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6D253ED0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lastRenderedPageBreak/>
        <w:t>Wykonawca nie jest zobowiązany do złożenia podmiotowych środków dowodowych, które Zamawiający posiada, jeżeli Wykonawca wskaże te środki oraz potwierdzi ich prawidłowość i aktualność.</w:t>
      </w:r>
    </w:p>
    <w:p w14:paraId="48E7A58D" w14:textId="77777777" w:rsidR="00A85B1F" w:rsidRPr="00090D6F" w:rsidRDefault="00A85B1F" w:rsidP="003F5E36">
      <w:pPr>
        <w:numPr>
          <w:ilvl w:val="0"/>
          <w:numId w:val="12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Wykonawca składa podmiotowe środki dowodowe aktualne na dzień ich złożenia.</w:t>
      </w:r>
    </w:p>
    <w:p w14:paraId="3E18EB9E" w14:textId="77777777" w:rsidR="00A85B1F" w:rsidRPr="00090D6F" w:rsidRDefault="00A85B1F" w:rsidP="00867CFD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5D13D2C1" w14:textId="77777777" w:rsidR="00A85B1F" w:rsidRPr="00090D6F" w:rsidRDefault="00A85B1F" w:rsidP="00867CFD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pl-PL"/>
        </w:rPr>
      </w:pPr>
      <w:r w:rsidRPr="00090D6F">
        <w:rPr>
          <w:rFonts w:ascii="Arial" w:hAnsi="Arial" w:cs="Arial"/>
          <w:b/>
        </w:rPr>
        <w:t xml:space="preserve">* - </w:t>
      </w:r>
      <w:r w:rsidRPr="00090D6F">
        <w:rPr>
          <w:rFonts w:ascii="Arial" w:hAnsi="Arial" w:cs="Arial"/>
          <w:b/>
          <w:lang w:eastAsia="pl-PL"/>
        </w:rPr>
        <w:t>Podpis osobisty to zaś podpis zdefiniowany w art. 2 ust. 1 pkt 9 ustawy z 6 sierpnia 2010 r. o dowodach osobistych (tekst jednolity Dz.U. 2020.332). Jest to zaawansowany podpis elektroniczny w rozumieniu art. 3 pkt. 11 rozporządzenia eIDAS, weryfikowany za pomocą certyfikatu podpisu osobistego, czyli poświadczenia elektronicznego, które przyporządkowuje dane służące do walidacji podpisu osobistego do posiadacza </w:t>
      </w:r>
      <w:r w:rsidRPr="00090D6F">
        <w:rPr>
          <w:rFonts w:ascii="Arial" w:hAnsi="Arial" w:cs="Arial"/>
          <w:b/>
          <w:iCs/>
          <w:lang w:eastAsia="pl-PL"/>
        </w:rPr>
        <w:t>dowodu osobistego</w:t>
      </w:r>
      <w:r w:rsidRPr="00090D6F">
        <w:rPr>
          <w:rFonts w:ascii="Arial" w:hAnsi="Arial" w:cs="Arial"/>
          <w:b/>
          <w:lang w:eastAsia="pl-PL"/>
        </w:rPr>
        <w:t>, potwierdzające dane tego posiadacza</w:t>
      </w:r>
      <w:r w:rsidRPr="00090D6F">
        <w:rPr>
          <w:rFonts w:ascii="Arial" w:hAnsi="Arial" w:cs="Arial"/>
          <w:b/>
        </w:rPr>
        <w:t>.</w:t>
      </w:r>
    </w:p>
    <w:p w14:paraId="5C892575" w14:textId="77777777" w:rsidR="00A85B1F" w:rsidRPr="00090D6F" w:rsidRDefault="00A85B1F" w:rsidP="00867CFD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146ED033" w14:textId="77777777" w:rsidR="00A85B1F" w:rsidRPr="00090D6F" w:rsidRDefault="00A85B1F" w:rsidP="00867CF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90D6F">
        <w:rPr>
          <w:rFonts w:ascii="Arial" w:hAnsi="Arial" w:cs="Arial"/>
          <w:b/>
        </w:rPr>
        <w:t xml:space="preserve">ROZDZIAŁ IV - </w:t>
      </w:r>
      <w:r w:rsidRPr="00090D6F">
        <w:rPr>
          <w:rFonts w:ascii="Arial" w:hAnsi="Arial" w:cs="Arial"/>
          <w:b/>
          <w:bCs/>
          <w:lang w:eastAsia="pl-PL"/>
        </w:rPr>
        <w:t>Informacje o środkach komunikacji elektronicznej, przy użyciu których Zamawiający będzie komunikował się z Wykonawcami.</w:t>
      </w:r>
    </w:p>
    <w:p w14:paraId="7A35EE12" w14:textId="77777777" w:rsidR="00A85B1F" w:rsidRPr="00090D6F" w:rsidRDefault="00A85B1F" w:rsidP="00867CFD">
      <w:pPr>
        <w:rPr>
          <w:rFonts w:ascii="Arial" w:hAnsi="Arial" w:cs="Arial"/>
        </w:rPr>
      </w:pPr>
    </w:p>
    <w:p w14:paraId="01FB1590" w14:textId="77777777" w:rsidR="00A85B1F" w:rsidRPr="00090D6F" w:rsidRDefault="00A85B1F" w:rsidP="003F5E36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W postępowaniu o udzielenie zamówienia korespondencja elektroniczna (inna niż oferta Wykonawcy i załączniki do oferty) odbywa się elektronicznie za pośrednictwem </w:t>
      </w:r>
      <w:r w:rsidRPr="00090D6F">
        <w:rPr>
          <w:rFonts w:ascii="Arial" w:hAnsi="Arial" w:cs="Arial"/>
          <w:iCs/>
          <w:lang w:eastAsia="pl-PL"/>
        </w:rPr>
        <w:t xml:space="preserve">dedykowanego formularza dostępnego na ePUAP: </w:t>
      </w:r>
      <w:r w:rsidRPr="00090D6F">
        <w:rPr>
          <w:rFonts w:ascii="Arial" w:hAnsi="Arial" w:cs="Arial"/>
          <w:lang w:eastAsia="pl-PL"/>
        </w:rPr>
        <w:t xml:space="preserve">https://epuap.gov.pl/wps/portal </w:t>
      </w:r>
      <w:r w:rsidRPr="00090D6F">
        <w:rPr>
          <w:rFonts w:ascii="Arial" w:hAnsi="Arial" w:cs="Arial"/>
          <w:iCs/>
          <w:lang w:eastAsia="pl-PL"/>
        </w:rPr>
        <w:t xml:space="preserve">oraz udostępnionego przez miniPortal: </w:t>
      </w:r>
      <w:r w:rsidRPr="00090D6F">
        <w:rPr>
          <w:rFonts w:ascii="Arial" w:hAnsi="Arial" w:cs="Arial"/>
          <w:lang w:eastAsia="pl-PL"/>
        </w:rPr>
        <w:t>https://miniportal.uzp.gov.pl</w:t>
      </w:r>
      <w:r w:rsidRPr="00090D6F">
        <w:rPr>
          <w:rFonts w:ascii="Arial" w:hAnsi="Arial" w:cs="Arial"/>
          <w:iCs/>
          <w:lang w:eastAsia="pl-PL"/>
        </w:rPr>
        <w:t xml:space="preserve"> (Formularz do komunikacji). </w:t>
      </w:r>
      <w:r w:rsidRPr="00090D6F">
        <w:rPr>
          <w:rFonts w:ascii="Arial" w:hAnsi="Arial" w:cs="Arial"/>
          <w:lang w:eastAsia="pl-PL"/>
        </w:rPr>
        <w:t xml:space="preserve">Korespondencja przesłana za pomocą tego formularza nie może być szyfrowana. </w:t>
      </w:r>
    </w:p>
    <w:p w14:paraId="1876F3E1" w14:textId="77777777" w:rsidR="00A85B1F" w:rsidRPr="00090D6F" w:rsidRDefault="00A85B1F" w:rsidP="003F5E36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Zamawiający może również komunikować się z Wykonawcami za pomocą poczty elektronicznej, email: przetargi@pap.pl.</w:t>
      </w:r>
    </w:p>
    <w:p w14:paraId="2676CBEB" w14:textId="77777777" w:rsidR="00A85B1F" w:rsidRPr="00090D6F" w:rsidRDefault="00A85B1F" w:rsidP="003F5E36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Zamawiający dopuszcza również możliwość składania dokumentów elektronicznych, oświadczeń lub elektronicznych kopii dokumentów lub oświadczeń (innych niż oferta Wykonawcy i załączniki do oferty) za pomocą poczty elektronicznej, na adres email przetargi@pap.pl. </w:t>
      </w:r>
    </w:p>
    <w:p w14:paraId="3679C44C" w14:textId="77777777" w:rsidR="00A85B1F" w:rsidRPr="00090D6F" w:rsidRDefault="00A85B1F" w:rsidP="003F5E36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Zamawiający nie przewiduje sposobu komunikowania się z Wykonawcami w inny sposób niż przy użyciu środków komunikacji elektronicznej, wskazanych w SWZ.</w:t>
      </w:r>
    </w:p>
    <w:p w14:paraId="786C6DD9" w14:textId="77777777" w:rsidR="00A85B1F" w:rsidRPr="00090D6F" w:rsidRDefault="00A85B1F" w:rsidP="003F5E36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</w:rPr>
        <w:t>We wszelkiej korespondencji związanej z niniejszym postępowaniem Zamawiający i Wykonawcy posługują się numerem ogłoszenia z Biuletynu Zamówień Publicznych.</w:t>
      </w:r>
    </w:p>
    <w:p w14:paraId="72BF20A7" w14:textId="77777777" w:rsidR="00A85B1F" w:rsidRPr="00090D6F" w:rsidRDefault="00A85B1F" w:rsidP="003F5E36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Zamawiający nie ponosi odpowiedzialności z tytułu nieotrzymania przez Wykonawcę informacji związanych z prowadzonym postępowaniem w przypadku wskazania przez Wykonawcę w ofercie np. błędnego adresu lub adresu poczty elektronicznej.</w:t>
      </w:r>
    </w:p>
    <w:p w14:paraId="2954AC91" w14:textId="367D705E" w:rsidR="00A85B1F" w:rsidRPr="00090D6F" w:rsidRDefault="00A85B1F" w:rsidP="003F5E36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Wykonawca może w formie elektronicznej zwrócić się do Zamawiającego z wnioskiem o wyjaśnienie treści SWZ. Zamawiający niezwłocznie udzieli wyjaśnień jednak nie później niż </w:t>
      </w:r>
      <w:r w:rsidR="00473112" w:rsidRPr="00090D6F">
        <w:rPr>
          <w:rFonts w:ascii="Arial" w:hAnsi="Arial" w:cs="Arial"/>
          <w:lang w:eastAsia="pl-PL"/>
        </w:rPr>
        <w:t xml:space="preserve">na </w:t>
      </w:r>
      <w:r w:rsidRPr="00090D6F">
        <w:rPr>
          <w:rFonts w:ascii="Arial" w:hAnsi="Arial" w:cs="Arial"/>
          <w:bCs/>
          <w:lang w:eastAsia="pl-PL"/>
        </w:rPr>
        <w:t xml:space="preserve">2 dni </w:t>
      </w:r>
      <w:r w:rsidRPr="00090D6F">
        <w:rPr>
          <w:rFonts w:ascii="Arial" w:hAnsi="Arial" w:cs="Arial"/>
          <w:lang w:eastAsia="pl-PL"/>
        </w:rPr>
        <w:t>przed terminem składania ofert – pod warunkiem, że wniosek o wyjaśnienie treści SWZ wpłynie do Zamawiającego nie później niż na 4 dni przed upływem wyznaczonego terminu składania ofert.</w:t>
      </w:r>
    </w:p>
    <w:p w14:paraId="306D00EE" w14:textId="77777777" w:rsidR="00A85B1F" w:rsidRPr="00090D6F" w:rsidRDefault="00A85B1F" w:rsidP="003F5E36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Każda wprowadzona przez Zamawiającego zmiana SWZ stanie się częścią SWZ. Treść zapytań wraz z wyjaśnieniami Zamawiający zamieści na stronie internetowej prowadzonego postępowania bez ujawniania źródła zapytania.</w:t>
      </w:r>
    </w:p>
    <w:p w14:paraId="60C98486" w14:textId="6EED106F" w:rsidR="00A85B1F" w:rsidRPr="00090D6F" w:rsidRDefault="00A85B1F" w:rsidP="003F5E36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  <w:lang w:eastAsia="pl-PL"/>
        </w:rPr>
        <w:t>Jeżeli wniosek o wyjaśnienie treści SWZ wpłynął po upływie terminu, o którym mowa powyżej lub dotyczy udzielonych wyjaśnień, Zamawiający może udzielić wyjaśnień albo pozostawić wniosek bez rozpoznania.</w:t>
      </w:r>
    </w:p>
    <w:p w14:paraId="2DEDEF42" w14:textId="77777777" w:rsidR="00A85B1F" w:rsidRPr="00090D6F" w:rsidRDefault="00A85B1F" w:rsidP="003F5E36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W szczególnie uzasadnionych przypadkach Zamawiający może w każdym czasie, przed upływem terminu składania ofert zmodyfikować treść niniejszej SWZ.</w:t>
      </w:r>
    </w:p>
    <w:p w14:paraId="1C008401" w14:textId="77777777" w:rsidR="00A85B1F" w:rsidRPr="00090D6F" w:rsidRDefault="00A85B1F" w:rsidP="003F5E36">
      <w:pPr>
        <w:numPr>
          <w:ilvl w:val="0"/>
          <w:numId w:val="5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  <w:lang w:eastAsia="pl-PL"/>
        </w:rPr>
        <w:t>Zamawiający przedłuży termin składania ofert, jeżeli w wyniku modyfikacji treści SWZ niezbędny będzie dodatkowy czas na wprowadzenie zmian w ofertach.</w:t>
      </w:r>
    </w:p>
    <w:p w14:paraId="5AD4E9B6" w14:textId="77777777" w:rsidR="00A85B1F" w:rsidRPr="00090D6F" w:rsidRDefault="00A85B1F" w:rsidP="00867CFD">
      <w:pPr>
        <w:rPr>
          <w:rFonts w:ascii="Arial" w:hAnsi="Arial" w:cs="Arial"/>
        </w:rPr>
      </w:pPr>
    </w:p>
    <w:p w14:paraId="3516D2AB" w14:textId="77777777" w:rsidR="00A85B1F" w:rsidRPr="00090D6F" w:rsidRDefault="00A85B1F" w:rsidP="00867CFD">
      <w:pPr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t>ROZDZIAŁ V - Informacja o warunkach udziału w postępowaniu o udzielenie zamówienia.</w:t>
      </w:r>
    </w:p>
    <w:p w14:paraId="479CC502" w14:textId="77777777" w:rsidR="00A85B1F" w:rsidRPr="00090D6F" w:rsidRDefault="00A85B1F" w:rsidP="00867CFD">
      <w:pPr>
        <w:rPr>
          <w:rFonts w:ascii="Arial" w:hAnsi="Arial" w:cs="Arial"/>
        </w:rPr>
      </w:pPr>
    </w:p>
    <w:p w14:paraId="643EC43A" w14:textId="77777777" w:rsidR="00A85B1F" w:rsidRPr="00090D6F" w:rsidRDefault="00A85B1F" w:rsidP="003F5E36">
      <w:pPr>
        <w:numPr>
          <w:ilvl w:val="1"/>
          <w:numId w:val="15"/>
        </w:numPr>
        <w:suppressAutoHyphens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O udzielenie zamówienia mogą ubiegać się Wykonawcy, którzy spełniają następujące warunki udziału w postępowaniu dotyczące:</w:t>
      </w:r>
    </w:p>
    <w:p w14:paraId="56FAD17E" w14:textId="77777777" w:rsidR="00A85B1F" w:rsidRPr="00090D6F" w:rsidRDefault="00A85B1F" w:rsidP="003F5E36">
      <w:pPr>
        <w:numPr>
          <w:ilvl w:val="0"/>
          <w:numId w:val="17"/>
        </w:numPr>
        <w:suppressAutoHyphens/>
        <w:ind w:left="1134"/>
        <w:rPr>
          <w:rFonts w:ascii="Arial" w:hAnsi="Arial" w:cs="Arial"/>
        </w:rPr>
      </w:pPr>
      <w:r w:rsidRPr="00090D6F">
        <w:rPr>
          <w:rFonts w:ascii="Arial" w:hAnsi="Arial" w:cs="Arial"/>
        </w:rPr>
        <w:lastRenderedPageBreak/>
        <w:t>zdolności do występowania w obrocie gospodarczym,</w:t>
      </w:r>
    </w:p>
    <w:p w14:paraId="6F43A23E" w14:textId="77777777" w:rsidR="00A85B1F" w:rsidRPr="00090D6F" w:rsidRDefault="00A85B1F" w:rsidP="003F5E36">
      <w:pPr>
        <w:numPr>
          <w:ilvl w:val="0"/>
          <w:numId w:val="17"/>
        </w:numPr>
        <w:suppressAutoHyphens/>
        <w:ind w:left="1134"/>
        <w:rPr>
          <w:rFonts w:ascii="Arial" w:hAnsi="Arial" w:cs="Arial"/>
        </w:rPr>
      </w:pPr>
      <w:r w:rsidRPr="00090D6F">
        <w:rPr>
          <w:rFonts w:ascii="Arial" w:hAnsi="Arial" w:cs="Arial"/>
        </w:rPr>
        <w:t>uprawnień do prowadzenia określonej działalności gospodarczej lub zawodowej, o ile wynika to z odrębnych przepisów,</w:t>
      </w:r>
    </w:p>
    <w:p w14:paraId="10B40BB4" w14:textId="77777777" w:rsidR="00A85B1F" w:rsidRPr="00090D6F" w:rsidRDefault="00A85B1F" w:rsidP="003F5E36">
      <w:pPr>
        <w:numPr>
          <w:ilvl w:val="0"/>
          <w:numId w:val="17"/>
        </w:numPr>
        <w:suppressAutoHyphens/>
        <w:ind w:left="1134"/>
        <w:rPr>
          <w:rFonts w:ascii="Arial" w:hAnsi="Arial" w:cs="Arial"/>
        </w:rPr>
      </w:pPr>
      <w:r w:rsidRPr="00090D6F">
        <w:rPr>
          <w:rFonts w:ascii="Arial" w:hAnsi="Arial" w:cs="Arial"/>
        </w:rPr>
        <w:t>sytuacji ekonomicznej lub finansowej,</w:t>
      </w:r>
    </w:p>
    <w:p w14:paraId="6631B083" w14:textId="77777777" w:rsidR="00A85B1F" w:rsidRPr="00090D6F" w:rsidRDefault="00A85B1F" w:rsidP="003F5E36">
      <w:pPr>
        <w:numPr>
          <w:ilvl w:val="0"/>
          <w:numId w:val="17"/>
        </w:numPr>
        <w:suppressAutoHyphens/>
        <w:ind w:left="1134"/>
        <w:rPr>
          <w:rFonts w:ascii="Arial" w:hAnsi="Arial" w:cs="Arial"/>
        </w:rPr>
      </w:pPr>
      <w:r w:rsidRPr="00090D6F">
        <w:rPr>
          <w:rFonts w:ascii="Arial" w:hAnsi="Arial" w:cs="Arial"/>
        </w:rPr>
        <w:t>zdolności technicznej lub zawodowej.</w:t>
      </w:r>
    </w:p>
    <w:p w14:paraId="1B4D6D4E" w14:textId="77777777" w:rsidR="00A85B1F" w:rsidRPr="00090D6F" w:rsidRDefault="00A85B1F" w:rsidP="003F5E36">
      <w:pPr>
        <w:numPr>
          <w:ilvl w:val="1"/>
          <w:numId w:val="15"/>
        </w:numPr>
        <w:suppressAutoHyphens/>
        <w:ind w:left="426" w:hanging="426"/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</w:rPr>
        <w:t>Wykonawcy ubiegający się o zamówienie publiczne muszą spełniać niżej wymienione warunki udziału w postępowaniu:</w:t>
      </w:r>
    </w:p>
    <w:p w14:paraId="04670967" w14:textId="014CACF2" w:rsidR="00A85B1F" w:rsidRPr="008C7E28" w:rsidRDefault="00A85B1F" w:rsidP="001507AC">
      <w:pPr>
        <w:pStyle w:val="Akapitzlist"/>
        <w:widowControl w:val="0"/>
        <w:numPr>
          <w:ilvl w:val="0"/>
          <w:numId w:val="70"/>
        </w:numPr>
        <w:autoSpaceDE w:val="0"/>
        <w:autoSpaceDN w:val="0"/>
        <w:ind w:left="1134"/>
        <w:jc w:val="both"/>
        <w:rPr>
          <w:rFonts w:ascii="Arial" w:hAnsi="Arial" w:cs="Arial"/>
        </w:rPr>
      </w:pPr>
      <w:bookmarkStart w:id="0" w:name="_Hlk82513733"/>
      <w:r w:rsidRPr="008C7E28">
        <w:rPr>
          <w:rFonts w:ascii="Arial" w:hAnsi="Arial" w:cs="Arial"/>
        </w:rPr>
        <w:t xml:space="preserve">wykonać w okresie ostatnich </w:t>
      </w:r>
      <w:r w:rsidR="005926EB" w:rsidRPr="008C7E28">
        <w:rPr>
          <w:rFonts w:ascii="Arial" w:hAnsi="Arial" w:cs="Arial"/>
        </w:rPr>
        <w:t>3</w:t>
      </w:r>
      <w:r w:rsidRPr="008C7E28">
        <w:rPr>
          <w:rFonts w:ascii="Arial" w:hAnsi="Arial" w:cs="Arial"/>
        </w:rPr>
        <w:t xml:space="preserve"> lat, a jeżeli okres prowadzenia działalności jest krótszy – w tym okresie – </w:t>
      </w:r>
      <w:bookmarkStart w:id="1" w:name="_Hlk81226886"/>
      <w:r w:rsidRPr="008C7E28">
        <w:rPr>
          <w:rFonts w:ascii="Arial" w:hAnsi="Arial" w:cs="Arial"/>
        </w:rPr>
        <w:t xml:space="preserve">co najmniej trzy </w:t>
      </w:r>
      <w:r w:rsidR="005926EB" w:rsidRPr="008C7E28">
        <w:rPr>
          <w:rFonts w:ascii="Arial" w:hAnsi="Arial" w:cs="Arial"/>
        </w:rPr>
        <w:t xml:space="preserve">zamówienia, </w:t>
      </w:r>
      <w:r w:rsidR="00121C1A" w:rsidRPr="008C7E28">
        <w:rPr>
          <w:rFonts w:ascii="Arial" w:hAnsi="Arial" w:cs="Arial"/>
          <w:lang w:eastAsia="pl-PL"/>
        </w:rPr>
        <w:t>których przedmiotem było lub jest świadczenie usług taksówkowych</w:t>
      </w:r>
      <w:r w:rsidR="00121C1A" w:rsidRPr="008C7E28">
        <w:rPr>
          <w:rFonts w:ascii="Arial" w:hAnsi="Arial" w:cs="Arial"/>
        </w:rPr>
        <w:t>, o wartości zamówienia przekraczającej równowartość 300.000,00 zł netto każde</w:t>
      </w:r>
      <w:r w:rsidRPr="008C7E28">
        <w:rPr>
          <w:rFonts w:ascii="Arial" w:hAnsi="Arial" w:cs="Arial"/>
        </w:rPr>
        <w:t xml:space="preserve">, </w:t>
      </w:r>
      <w:bookmarkEnd w:id="0"/>
      <w:bookmarkEnd w:id="1"/>
    </w:p>
    <w:p w14:paraId="56767D8C" w14:textId="47A9D012" w:rsidR="00121C1A" w:rsidRPr="008C7E28" w:rsidRDefault="00121C1A" w:rsidP="001507AC">
      <w:pPr>
        <w:numPr>
          <w:ilvl w:val="0"/>
          <w:numId w:val="70"/>
        </w:numPr>
        <w:suppressAutoHyphens/>
        <w:ind w:left="1134"/>
        <w:jc w:val="both"/>
        <w:rPr>
          <w:rFonts w:ascii="Arial" w:hAnsi="Arial" w:cs="Arial"/>
        </w:rPr>
      </w:pPr>
      <w:r w:rsidRPr="008C7E28">
        <w:rPr>
          <w:rFonts w:ascii="Arial" w:hAnsi="Arial" w:cs="Arial"/>
        </w:rPr>
        <w:t xml:space="preserve">dysponować minimum </w:t>
      </w:r>
      <w:r w:rsidR="006D1CF7">
        <w:rPr>
          <w:rFonts w:ascii="Arial" w:hAnsi="Arial" w:cs="Arial"/>
        </w:rPr>
        <w:t>40</w:t>
      </w:r>
      <w:r w:rsidRPr="008C7E28">
        <w:rPr>
          <w:rFonts w:ascii="Arial" w:hAnsi="Arial" w:cs="Arial"/>
        </w:rPr>
        <w:t>0 pojazdów, świadczących usługi taksówkowe na terenie aglomeracji warszawskiej, które wykonawca na tym obszarze przeznaczy do realizacji tego zamówienia, posiadającymi aktualną licencję na wykonywanie krajowego transportu drogowego w zakresie przewozu osób, legalizacje taksometrów, a także posiadającymi sprawną i działająca klimatyzację oraz sprawny i działający terminal płatniczy, umożliwiający akceptację klasycznych jak i zbliżeniowych kart płatniczych oraz kart elektronicznych wydanych przez wykonawcę, w tym:</w:t>
      </w:r>
    </w:p>
    <w:p w14:paraId="1ABB54C7" w14:textId="436CEC37" w:rsidR="00121C1A" w:rsidRPr="008C7E28" w:rsidRDefault="00121C1A" w:rsidP="001507AC">
      <w:pPr>
        <w:numPr>
          <w:ilvl w:val="0"/>
          <w:numId w:val="69"/>
        </w:numPr>
        <w:suppressAutoHyphens/>
        <w:ind w:left="1701"/>
        <w:jc w:val="both"/>
        <w:rPr>
          <w:rFonts w:ascii="Arial" w:hAnsi="Arial" w:cs="Arial"/>
        </w:rPr>
      </w:pPr>
      <w:r w:rsidRPr="008C7E28">
        <w:rPr>
          <w:rFonts w:ascii="Arial" w:hAnsi="Arial" w:cs="Arial"/>
        </w:rPr>
        <w:t>minimum 250 pojazdami, rok produkcji nie później niż 201</w:t>
      </w:r>
      <w:r w:rsidR="008C7E28" w:rsidRPr="008C7E28">
        <w:rPr>
          <w:rFonts w:ascii="Arial" w:hAnsi="Arial" w:cs="Arial"/>
        </w:rPr>
        <w:t>5</w:t>
      </w:r>
      <w:r w:rsidRPr="008C7E28">
        <w:rPr>
          <w:rFonts w:ascii="Arial" w:hAnsi="Arial" w:cs="Arial"/>
        </w:rPr>
        <w:t xml:space="preserve">, </w:t>
      </w:r>
    </w:p>
    <w:p w14:paraId="1FB025DE" w14:textId="088DDEC0" w:rsidR="00121C1A" w:rsidRPr="008C7E28" w:rsidRDefault="00121C1A" w:rsidP="001507AC">
      <w:pPr>
        <w:numPr>
          <w:ilvl w:val="0"/>
          <w:numId w:val="69"/>
        </w:numPr>
        <w:suppressAutoHyphens/>
        <w:ind w:left="1701"/>
        <w:jc w:val="both"/>
        <w:rPr>
          <w:rFonts w:ascii="Arial" w:hAnsi="Arial" w:cs="Arial"/>
        </w:rPr>
      </w:pPr>
      <w:r w:rsidRPr="008C7E28">
        <w:rPr>
          <w:rFonts w:ascii="Arial" w:hAnsi="Arial" w:cs="Arial"/>
        </w:rPr>
        <w:t xml:space="preserve">minimum </w:t>
      </w:r>
      <w:r w:rsidR="008C7E28" w:rsidRPr="008C7E28">
        <w:rPr>
          <w:rFonts w:ascii="Arial" w:hAnsi="Arial" w:cs="Arial"/>
        </w:rPr>
        <w:t>5</w:t>
      </w:r>
      <w:r w:rsidRPr="008C7E28">
        <w:rPr>
          <w:rFonts w:ascii="Arial" w:hAnsi="Arial" w:cs="Arial"/>
        </w:rPr>
        <w:t xml:space="preserve">0 pojazdami typu </w:t>
      </w:r>
      <w:r w:rsidR="008C7E28" w:rsidRPr="008C7E28">
        <w:rPr>
          <w:rFonts w:ascii="Arial" w:hAnsi="Arial" w:cs="Arial"/>
        </w:rPr>
        <w:t>bus (do 8 pasażerów + kierowca),</w:t>
      </w:r>
    </w:p>
    <w:p w14:paraId="549F9116" w14:textId="45A7127D" w:rsidR="008C7E28" w:rsidRPr="008C7E28" w:rsidRDefault="008C7E28" w:rsidP="001507AC">
      <w:pPr>
        <w:numPr>
          <w:ilvl w:val="0"/>
          <w:numId w:val="69"/>
        </w:numPr>
        <w:suppressAutoHyphens/>
        <w:ind w:left="1701"/>
        <w:jc w:val="both"/>
        <w:rPr>
          <w:rFonts w:ascii="Arial" w:hAnsi="Arial" w:cs="Arial"/>
        </w:rPr>
      </w:pPr>
      <w:r w:rsidRPr="008C7E28">
        <w:rPr>
          <w:rFonts w:ascii="Arial" w:hAnsi="Arial" w:cs="Arial"/>
        </w:rPr>
        <w:t>minimum 20 pojazdami o podwyższonym standardzie typu VIP / biznes.</w:t>
      </w:r>
    </w:p>
    <w:p w14:paraId="43A98BBE" w14:textId="77777777" w:rsidR="00121C1A" w:rsidRPr="008C7E28" w:rsidRDefault="00121C1A" w:rsidP="001507AC">
      <w:pPr>
        <w:numPr>
          <w:ilvl w:val="0"/>
          <w:numId w:val="70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8C7E28">
        <w:rPr>
          <w:rFonts w:ascii="Arial" w:hAnsi="Arial" w:cs="Arial"/>
        </w:rPr>
        <w:t>dysponować kierowcami, którzy świadczyć będą zamawiającemu usługi taksówkowe, posiadającymi aktualne badania psychotechniczne, aktualne badania lekarskie, zaświadczenia o niekaralności oraz ubezpieczenie NNW na kwotę minimum 10.000,00 zł.</w:t>
      </w:r>
    </w:p>
    <w:p w14:paraId="71CC542D" w14:textId="75BDB514" w:rsidR="00A85B1F" w:rsidRPr="008C7E28" w:rsidRDefault="00121C1A" w:rsidP="001507AC">
      <w:pPr>
        <w:pStyle w:val="Akapitzlist"/>
        <w:numPr>
          <w:ilvl w:val="0"/>
          <w:numId w:val="70"/>
        </w:numPr>
        <w:ind w:left="1134"/>
        <w:jc w:val="both"/>
        <w:rPr>
          <w:rFonts w:ascii="Arial" w:hAnsi="Arial" w:cs="Arial"/>
          <w:b/>
        </w:rPr>
      </w:pPr>
      <w:r w:rsidRPr="008C7E28">
        <w:rPr>
          <w:rFonts w:ascii="Arial" w:hAnsi="Arial" w:cs="Arial"/>
        </w:rPr>
        <w:t xml:space="preserve">być ubezpieczonym </w:t>
      </w:r>
      <w:r w:rsidRPr="008C7E28">
        <w:rPr>
          <w:rFonts w:ascii="Arial" w:hAnsi="Arial" w:cs="Arial"/>
          <w:lang w:eastAsia="pl-PL"/>
        </w:rPr>
        <w:t>od odpowiedzialności cywilnej w zakresie prowadzonej działalności związanej z przedmiotem zamówienia na sumę gwarancyjną w wysokości</w:t>
      </w:r>
      <w:r w:rsidRPr="008C7E28">
        <w:rPr>
          <w:rFonts w:ascii="Arial" w:hAnsi="Arial" w:cs="Arial"/>
        </w:rPr>
        <w:t xml:space="preserve"> minimum 1.000.000,00 zł.</w:t>
      </w:r>
    </w:p>
    <w:p w14:paraId="45D3A97D" w14:textId="77777777" w:rsidR="00121C1A" w:rsidRDefault="00121C1A" w:rsidP="00867CFD">
      <w:pPr>
        <w:jc w:val="both"/>
        <w:rPr>
          <w:rFonts w:ascii="Arial" w:hAnsi="Arial" w:cs="Arial"/>
          <w:b/>
        </w:rPr>
      </w:pPr>
    </w:p>
    <w:p w14:paraId="46C63643" w14:textId="77777777" w:rsidR="00A85B1F" w:rsidRPr="00090D6F" w:rsidRDefault="00A85B1F" w:rsidP="00867CFD">
      <w:pPr>
        <w:jc w:val="both"/>
        <w:rPr>
          <w:rFonts w:ascii="Arial" w:hAnsi="Arial" w:cs="Arial"/>
        </w:rPr>
      </w:pPr>
      <w:r w:rsidRPr="00090D6F">
        <w:rPr>
          <w:rFonts w:ascii="Arial" w:hAnsi="Arial" w:cs="Arial"/>
          <w:b/>
        </w:rPr>
        <w:t>ROZDZIAŁ VI - Informacja o podmiotowych środkach dowodowych żądanych w celu potwierdzenia spełniania warunków udziału w postępowaniu oraz wykazania podstaw wykluczenia</w:t>
      </w:r>
      <w:r w:rsidRPr="00090D6F">
        <w:rPr>
          <w:rFonts w:ascii="Arial" w:hAnsi="Arial" w:cs="Arial"/>
          <w:b/>
          <w:bCs/>
          <w:lang w:eastAsia="pl-PL"/>
        </w:rPr>
        <w:t>.</w:t>
      </w:r>
    </w:p>
    <w:p w14:paraId="3D1C822E" w14:textId="77777777" w:rsidR="00A85B1F" w:rsidRPr="00090D6F" w:rsidRDefault="00A85B1F" w:rsidP="00867CFD">
      <w:pPr>
        <w:rPr>
          <w:rFonts w:ascii="Arial" w:hAnsi="Arial" w:cs="Arial"/>
        </w:rPr>
      </w:pPr>
    </w:p>
    <w:p w14:paraId="09BAF063" w14:textId="77777777" w:rsidR="00A85B1F" w:rsidRPr="00090D6F" w:rsidRDefault="00A85B1F" w:rsidP="003F5E36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W </w:t>
      </w:r>
      <w:r w:rsidRPr="00090D6F">
        <w:rPr>
          <w:rFonts w:ascii="Arial" w:hAnsi="Arial" w:cs="Arial"/>
        </w:rPr>
        <w:t>celu potwierdzenia spełniania warunków udziału w postępowaniu oraz wykazania braku podstaw do wykluczenia z postępowania</w:t>
      </w:r>
      <w:r w:rsidRPr="00090D6F">
        <w:rPr>
          <w:rFonts w:ascii="Arial" w:hAnsi="Arial" w:cs="Arial"/>
          <w:lang w:eastAsia="pl-PL"/>
        </w:rPr>
        <w:t>, Wykonawcy ubiegający się o udzielenie zamówienia, zobowiązani są do dołączenia do swoich ofert aktualne na dzień składania ofert następujące dokumenty:</w:t>
      </w:r>
    </w:p>
    <w:p w14:paraId="63A4B8FD" w14:textId="77777777" w:rsidR="00A85B1F" w:rsidRPr="00090D6F" w:rsidRDefault="00A85B1F" w:rsidP="003F5E36">
      <w:pPr>
        <w:numPr>
          <w:ilvl w:val="0"/>
          <w:numId w:val="19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oświadczenie </w:t>
      </w:r>
      <w:r w:rsidRPr="00090D6F">
        <w:rPr>
          <w:rFonts w:ascii="Arial" w:hAnsi="Arial" w:cs="Arial"/>
          <w:bCs/>
          <w:lang w:eastAsia="pl-PL"/>
        </w:rPr>
        <w:t xml:space="preserve">o spełnianiu warunków udziału w postępowaniu </w:t>
      </w:r>
      <w:r w:rsidRPr="00090D6F">
        <w:rPr>
          <w:rFonts w:ascii="Arial" w:hAnsi="Arial" w:cs="Arial"/>
          <w:lang w:eastAsia="pl-PL"/>
        </w:rPr>
        <w:t xml:space="preserve">w zakresie wskazanym odpowiednio w Załączniku nr 2 do SWZ. W przypadku wspólnego ubiegania się o zamówienie przez Wykonawców, oświadczenie składa każdy z Wykonawców wspólnie ubiegających się o zamówienie. Informacje zawarte w oświadczeniu będą stanowić wstępne potwierdzenie, że Wykonawca </w:t>
      </w:r>
      <w:r w:rsidRPr="00090D6F">
        <w:rPr>
          <w:rFonts w:ascii="Arial" w:hAnsi="Arial" w:cs="Arial"/>
          <w:bCs/>
          <w:lang w:eastAsia="pl-PL"/>
        </w:rPr>
        <w:t>spełnia warunków udziału w postępowaniu,</w:t>
      </w:r>
    </w:p>
    <w:p w14:paraId="4159B680" w14:textId="77777777" w:rsidR="00A85B1F" w:rsidRPr="00090D6F" w:rsidRDefault="00A85B1F" w:rsidP="003F5E36">
      <w:pPr>
        <w:numPr>
          <w:ilvl w:val="0"/>
          <w:numId w:val="19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oświadczenie o niepodleganiu wykluczeniu z postępowania w zakresie wskazanym odpowiednio w Załączniku nr 3 do SWZ. W przypadku wspólnego ubiegania się o zamówienie przez Wykonawców, oświadczenie składa każdy z Wykonawców wspólnie ubiegających się o zamówienie. Informacje zawarte w oświadczeniu będą stanowić wstępne potwierdzenie, że Wykonawca nie podlega wykluczeniu,</w:t>
      </w:r>
    </w:p>
    <w:p w14:paraId="29BB1841" w14:textId="77777777" w:rsidR="00A85B1F" w:rsidRPr="00090D6F" w:rsidRDefault="00A85B1F" w:rsidP="003F5E36">
      <w:pPr>
        <w:numPr>
          <w:ilvl w:val="0"/>
          <w:numId w:val="19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090D6F">
        <w:rPr>
          <w:rFonts w:ascii="Arial" w:eastAsia="Arial Unicode MS" w:hAnsi="Arial" w:cs="Arial"/>
          <w:lang w:eastAsia="pl-PL"/>
        </w:rPr>
        <w:t xml:space="preserve">wzór zobowiązania podmiotu trzeciego do oddania do dyspozycji Wykonawcy niezbędnych zasobów na okres korzystania z nich przy wykonywaniu zamówienia </w:t>
      </w:r>
      <w:r w:rsidRPr="00090D6F">
        <w:rPr>
          <w:rFonts w:ascii="Arial" w:hAnsi="Arial" w:cs="Arial"/>
          <w:lang w:eastAsia="pl-PL"/>
        </w:rPr>
        <w:t>stanowiący Załącznik nr 4 do SWZ – o ile wystąpi taka sytuacja.</w:t>
      </w:r>
    </w:p>
    <w:p w14:paraId="099E4198" w14:textId="77777777" w:rsidR="00A85B1F" w:rsidRPr="00090D6F" w:rsidRDefault="00A85B1F" w:rsidP="003F5E36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Ocena spełnienia ww. warunków odbywać się będzie metodą spełnia/nie spełnia.</w:t>
      </w:r>
    </w:p>
    <w:p w14:paraId="17471EBE" w14:textId="77777777" w:rsidR="00A85B1F" w:rsidRPr="00090D6F" w:rsidRDefault="00A85B1F" w:rsidP="003F5E36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lastRenderedPageBreak/>
        <w:t>Z treści załączonych dokumentów i oświadczeń musi wynikać jednoznacznie, iż Wykonawca spełnia wyżej wymienione warunki.</w:t>
      </w:r>
    </w:p>
    <w:p w14:paraId="1E730D2F" w14:textId="77777777" w:rsidR="00A85B1F" w:rsidRPr="00090D6F" w:rsidRDefault="00A85B1F" w:rsidP="003F5E36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  <w:lang w:eastAsia="pl-PL"/>
        </w:rPr>
        <w:t>Zamawiający na każdym etapie postępowania może wezwać Wykonawców do złożenia wszystkich lub niektórych podmiotowych środków dowodowych, aktualnych na dzień ich złożenia.</w:t>
      </w:r>
    </w:p>
    <w:p w14:paraId="3ECD735B" w14:textId="77777777" w:rsidR="00A85B1F" w:rsidRPr="00090D6F" w:rsidRDefault="00A85B1F" w:rsidP="003F5E36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Jeżeli zajdą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6ACF3522" w14:textId="77777777" w:rsidR="00A85B1F" w:rsidRPr="00090D6F" w:rsidRDefault="00A85B1F" w:rsidP="003F5E36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Niespełnienie warunków określonych w ust. 1 powyżej skutkować będzie wykluczeniem Wykonawcy z postępowania.</w:t>
      </w:r>
    </w:p>
    <w:p w14:paraId="2A3659B5" w14:textId="77777777" w:rsidR="00A85B1F" w:rsidRPr="00090D6F" w:rsidRDefault="00A85B1F" w:rsidP="003F5E36">
      <w:pPr>
        <w:numPr>
          <w:ilvl w:val="0"/>
          <w:numId w:val="1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Wykonawca może zostać wykluczony przez Zamawiającego na każdym etapie postępowania o udzielenie zamówienia.</w:t>
      </w:r>
    </w:p>
    <w:p w14:paraId="021C2E14" w14:textId="77777777" w:rsidR="00A85B1F" w:rsidRPr="00090D6F" w:rsidRDefault="00A85B1F" w:rsidP="003F5E36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Zamawiający wezwie Wykonawcę, którego oferta zostanie najwyżej oceniona, do złożenia w wyznaczonym terminie, nie krótszym niż 5 dni od dnia wezwania, podmiotowych środków dowodowych, aktualnych na dzień złożenia podmiotowych środków dowodowych.</w:t>
      </w:r>
    </w:p>
    <w:p w14:paraId="0E206705" w14:textId="77777777" w:rsidR="00A85B1F" w:rsidRPr="00090D6F" w:rsidRDefault="00A85B1F" w:rsidP="003F5E36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Podmiotowe środki dowodowe wymagane od Wykonawcy obejmują:</w:t>
      </w:r>
    </w:p>
    <w:p w14:paraId="0C1CF5AD" w14:textId="77777777" w:rsidR="00A85B1F" w:rsidRPr="00090D6F" w:rsidRDefault="00A85B1F" w:rsidP="003F5E36">
      <w:pPr>
        <w:numPr>
          <w:ilvl w:val="0"/>
          <w:numId w:val="18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oświadczenie Wykonawcy, w zakresie art. 108 ust. 1 pkt. 5 ustawy, o braku przynależności do tej samej grupy kapitałowej, w rozumieniu ustawy z dnia 16 lutego 2007 r. o ochronie konkurencji i konsumentów, z innym Wykonawcą, który złożył odrębną ofertę, albo oświadczenia o przynależności do tej samej grupy kapitałowej wraz z dokumentami lub informacjami potwierdzającymi przygotowanie oferty, niezależnie od innego Wykonawcy należącego do tej samej grupy kapitałowej. W przypadku wspólnego ubiegania się o zamówienie przez Wykonawców oświadczenie o przynależności lub braku przynależności do tej samej grupy kapitałowej, składa każdy z Wykonawców</w:t>
      </w:r>
      <w:r w:rsidRPr="00090D6F">
        <w:rPr>
          <w:rFonts w:ascii="Arial" w:hAnsi="Arial" w:cs="Arial"/>
          <w:lang w:eastAsia="pl-PL"/>
        </w:rPr>
        <w:t xml:space="preserve"> wspólnie ubiegających się o zamówienie</w:t>
      </w:r>
      <w:r w:rsidRPr="00090D6F">
        <w:rPr>
          <w:rFonts w:ascii="Arial" w:hAnsi="Arial" w:cs="Arial"/>
        </w:rPr>
        <w:t>,</w:t>
      </w:r>
    </w:p>
    <w:p w14:paraId="18D2A588" w14:textId="15606D6F" w:rsidR="00A85B1F" w:rsidRPr="008C7E28" w:rsidRDefault="00A85B1F" w:rsidP="003F5E36">
      <w:pPr>
        <w:numPr>
          <w:ilvl w:val="0"/>
          <w:numId w:val="18"/>
        </w:numPr>
        <w:suppressAutoHyphens/>
        <w:ind w:left="1134"/>
        <w:jc w:val="both"/>
        <w:rPr>
          <w:rFonts w:ascii="Arial" w:hAnsi="Arial" w:cs="Arial"/>
        </w:rPr>
      </w:pPr>
      <w:r w:rsidRPr="008C7E28">
        <w:rPr>
          <w:rFonts w:ascii="Arial" w:hAnsi="Arial" w:cs="Arial"/>
          <w:lang w:eastAsia="pl-PL"/>
        </w:rPr>
        <w:t xml:space="preserve">wykaz </w:t>
      </w:r>
      <w:r w:rsidRPr="008C7E28">
        <w:rPr>
          <w:rFonts w:ascii="Arial" w:hAnsi="Arial" w:cs="Arial"/>
        </w:rPr>
        <w:t xml:space="preserve">wykonanych </w:t>
      </w:r>
      <w:r w:rsidRPr="008C7E28">
        <w:rPr>
          <w:rFonts w:ascii="Arial" w:hAnsi="Arial" w:cs="Arial"/>
          <w:lang w:eastAsia="pl-PL"/>
        </w:rPr>
        <w:t xml:space="preserve">w okresie ostatnich </w:t>
      </w:r>
      <w:r w:rsidR="005926EB" w:rsidRPr="008C7E28">
        <w:rPr>
          <w:rFonts w:ascii="Arial" w:hAnsi="Arial" w:cs="Arial"/>
          <w:lang w:eastAsia="pl-PL"/>
        </w:rPr>
        <w:t>3</w:t>
      </w:r>
      <w:r w:rsidRPr="008C7E28">
        <w:rPr>
          <w:rFonts w:ascii="Arial" w:hAnsi="Arial" w:cs="Arial"/>
          <w:lang w:eastAsia="pl-PL"/>
        </w:rPr>
        <w:t xml:space="preserve"> lat, a jeżeli okres prowadzenia działalności jest krótszy – w tym okresie – co najmniej </w:t>
      </w:r>
      <w:r w:rsidR="005926EB" w:rsidRPr="008C7E28">
        <w:rPr>
          <w:rFonts w:ascii="Arial" w:hAnsi="Arial" w:cs="Arial"/>
          <w:lang w:eastAsia="pl-PL"/>
        </w:rPr>
        <w:t xml:space="preserve">trzech zamówień, </w:t>
      </w:r>
      <w:r w:rsidR="00121C1A" w:rsidRPr="008C7E28">
        <w:rPr>
          <w:rFonts w:ascii="Arial" w:hAnsi="Arial" w:cs="Arial"/>
          <w:lang w:eastAsia="pl-PL"/>
        </w:rPr>
        <w:t>których przedmiotem było lub jest świadczenie usług taksówkowych</w:t>
      </w:r>
      <w:r w:rsidR="00A6331C" w:rsidRPr="008C7E28">
        <w:rPr>
          <w:rFonts w:ascii="Arial" w:hAnsi="Arial" w:cs="Arial"/>
          <w:lang w:eastAsia="pl-PL"/>
        </w:rPr>
        <w:t>,</w:t>
      </w:r>
      <w:r w:rsidR="00A6331C" w:rsidRPr="008C7E28">
        <w:rPr>
          <w:rFonts w:ascii="Arial" w:hAnsi="Arial" w:cs="Arial"/>
        </w:rPr>
        <w:t xml:space="preserve"> o wartości co najmniej </w:t>
      </w:r>
      <w:r w:rsidR="00121C1A" w:rsidRPr="008C7E28">
        <w:rPr>
          <w:rFonts w:ascii="Arial" w:hAnsi="Arial" w:cs="Arial"/>
        </w:rPr>
        <w:t>30</w:t>
      </w:r>
      <w:r w:rsidR="00A6331C" w:rsidRPr="008C7E28">
        <w:rPr>
          <w:rFonts w:ascii="Arial" w:hAnsi="Arial" w:cs="Arial"/>
        </w:rPr>
        <w:t xml:space="preserve">0.000,00 zł netto każde, </w:t>
      </w:r>
      <w:r w:rsidRPr="008C7E28">
        <w:rPr>
          <w:rFonts w:ascii="Arial" w:hAnsi="Arial" w:cs="Arial"/>
          <w:lang w:eastAsia="pl-PL"/>
        </w:rPr>
        <w:t xml:space="preserve">wraz z podaniem ich wartości, przedmiotu, dat wykonania i podmiotów, na rzecz których </w:t>
      </w:r>
      <w:r w:rsidR="00A6331C" w:rsidRPr="008C7E28">
        <w:rPr>
          <w:rFonts w:ascii="Arial" w:hAnsi="Arial" w:cs="Arial"/>
          <w:lang w:eastAsia="pl-PL"/>
        </w:rPr>
        <w:t>zamówienia</w:t>
      </w:r>
      <w:r w:rsidRPr="008C7E28">
        <w:rPr>
          <w:rFonts w:ascii="Arial" w:hAnsi="Arial" w:cs="Arial"/>
          <w:lang w:eastAsia="pl-PL"/>
        </w:rPr>
        <w:t xml:space="preserve"> zostały wykonane, oraz załączeniem dowodów określających czy te </w:t>
      </w:r>
      <w:r w:rsidR="00A6331C" w:rsidRPr="008C7E28">
        <w:rPr>
          <w:rFonts w:ascii="Arial" w:hAnsi="Arial" w:cs="Arial"/>
          <w:lang w:eastAsia="pl-PL"/>
        </w:rPr>
        <w:t>zamówienia</w:t>
      </w:r>
      <w:r w:rsidRPr="008C7E28">
        <w:rPr>
          <w:rFonts w:ascii="Arial" w:hAnsi="Arial" w:cs="Arial"/>
          <w:lang w:eastAsia="pl-PL"/>
        </w:rPr>
        <w:t xml:space="preserve"> zostały wykonane lub są wykonywane należycie, przy czym dowodami, o których mowa, są referencje bądź inne dokumenty wystawione przez podmiot, na rzecz którego </w:t>
      </w:r>
      <w:r w:rsidR="00A6331C" w:rsidRPr="008C7E28">
        <w:rPr>
          <w:rFonts w:ascii="Arial" w:hAnsi="Arial" w:cs="Arial"/>
          <w:lang w:eastAsia="pl-PL"/>
        </w:rPr>
        <w:t xml:space="preserve">zamówienia </w:t>
      </w:r>
      <w:r w:rsidRPr="008C7E28">
        <w:rPr>
          <w:rFonts w:ascii="Arial" w:hAnsi="Arial" w:cs="Arial"/>
          <w:lang w:eastAsia="pl-PL"/>
        </w:rPr>
        <w:t xml:space="preserve">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 W przypadku wspólnego ubiegania się o zamówienie przez Wykonawców, warunek zostanie spełniony, gdy </w:t>
      </w:r>
      <w:r w:rsidRPr="008C7E28">
        <w:rPr>
          <w:rFonts w:ascii="Arial" w:hAnsi="Arial" w:cs="Arial"/>
        </w:rPr>
        <w:t>wykaz</w:t>
      </w:r>
      <w:r w:rsidRPr="008C7E28">
        <w:rPr>
          <w:rFonts w:ascii="Arial" w:hAnsi="Arial" w:cs="Arial"/>
          <w:lang w:eastAsia="pl-PL"/>
        </w:rPr>
        <w:t xml:space="preserve"> złoży przynajmniej jeden z Wykonawców wspólnie ubiegających się o zamówienie,</w:t>
      </w:r>
    </w:p>
    <w:p w14:paraId="11B043EA" w14:textId="59BEF3D7" w:rsidR="00121C1A" w:rsidRPr="008C7E28" w:rsidRDefault="00121C1A" w:rsidP="00121C1A">
      <w:pPr>
        <w:numPr>
          <w:ilvl w:val="0"/>
          <w:numId w:val="18"/>
        </w:numPr>
        <w:suppressAutoHyphens/>
        <w:ind w:left="1134"/>
        <w:jc w:val="both"/>
        <w:rPr>
          <w:rFonts w:ascii="Arial" w:hAnsi="Arial" w:cs="Arial"/>
        </w:rPr>
      </w:pPr>
      <w:r w:rsidRPr="008C7E28">
        <w:rPr>
          <w:rFonts w:ascii="Arial" w:hAnsi="Arial" w:cs="Arial"/>
        </w:rPr>
        <w:t xml:space="preserve">wykaz licencji z przypisanymi do nich numerami rejestracyjnymi pojazdów, potwierdzający, że wykonawca na terenie aglomeracji warszawskiej dysponuje liczbą minimum </w:t>
      </w:r>
      <w:r w:rsidR="006D1CF7">
        <w:rPr>
          <w:rFonts w:ascii="Arial" w:hAnsi="Arial" w:cs="Arial"/>
        </w:rPr>
        <w:t>400</w:t>
      </w:r>
      <w:r w:rsidRPr="008C7E28">
        <w:rPr>
          <w:rFonts w:ascii="Arial" w:hAnsi="Arial" w:cs="Arial"/>
        </w:rPr>
        <w:t xml:space="preserve"> pojazdów, które na tym obszarze przeznaczy do realizacji tego zamówienia, posiadającymi aktualną licencję na wykonywanie transportu drogowego taksówką, a także posiadającymi sprawną i działająca klimatyzację, oraz sprawny i działający terminal płatniczy, umożliwiający akceptację klasycznych jak i zbliżeniowych kart płatniczych oraz kart elektronicznych wydanych przez wykonawcę, w tym:</w:t>
      </w:r>
    </w:p>
    <w:p w14:paraId="322A2B38" w14:textId="77DE9AA6" w:rsidR="00121C1A" w:rsidRPr="008C7E28" w:rsidRDefault="00121C1A" w:rsidP="001507AC">
      <w:pPr>
        <w:numPr>
          <w:ilvl w:val="0"/>
          <w:numId w:val="71"/>
        </w:numPr>
        <w:suppressAutoHyphens/>
        <w:jc w:val="both"/>
        <w:rPr>
          <w:rFonts w:ascii="Arial" w:hAnsi="Arial" w:cs="Arial"/>
        </w:rPr>
      </w:pPr>
      <w:r w:rsidRPr="008C7E28">
        <w:rPr>
          <w:rFonts w:ascii="Arial" w:hAnsi="Arial" w:cs="Arial"/>
        </w:rPr>
        <w:t>minimum 250 pojazdami, rok produkcji nie później niż 201</w:t>
      </w:r>
      <w:r w:rsidR="008C7E28" w:rsidRPr="008C7E28">
        <w:rPr>
          <w:rFonts w:ascii="Arial" w:hAnsi="Arial" w:cs="Arial"/>
        </w:rPr>
        <w:t>5</w:t>
      </w:r>
      <w:r w:rsidRPr="008C7E28">
        <w:rPr>
          <w:rFonts w:ascii="Arial" w:hAnsi="Arial" w:cs="Arial"/>
        </w:rPr>
        <w:t xml:space="preserve">, </w:t>
      </w:r>
    </w:p>
    <w:p w14:paraId="16C8DA90" w14:textId="369484F0" w:rsidR="00121C1A" w:rsidRPr="008C7E28" w:rsidRDefault="00121C1A" w:rsidP="001507AC">
      <w:pPr>
        <w:numPr>
          <w:ilvl w:val="0"/>
          <w:numId w:val="71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8C7E28">
        <w:rPr>
          <w:rFonts w:ascii="Arial" w:hAnsi="Arial" w:cs="Arial"/>
        </w:rPr>
        <w:t xml:space="preserve">minimum </w:t>
      </w:r>
      <w:r w:rsidR="008C7E28" w:rsidRPr="008C7E28">
        <w:rPr>
          <w:rFonts w:ascii="Arial" w:hAnsi="Arial" w:cs="Arial"/>
        </w:rPr>
        <w:t>50</w:t>
      </w:r>
      <w:r w:rsidRPr="008C7E28">
        <w:rPr>
          <w:rFonts w:ascii="Arial" w:hAnsi="Arial" w:cs="Arial"/>
        </w:rPr>
        <w:t xml:space="preserve"> pojazdami typu bus (do 8 pasażerów + kierowca).</w:t>
      </w:r>
    </w:p>
    <w:p w14:paraId="32758A46" w14:textId="77777777" w:rsidR="00121C1A" w:rsidRPr="008C7E28" w:rsidRDefault="00121C1A" w:rsidP="00121C1A">
      <w:pPr>
        <w:numPr>
          <w:ilvl w:val="0"/>
          <w:numId w:val="18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</w:rPr>
      </w:pPr>
      <w:r w:rsidRPr="008C7E28">
        <w:rPr>
          <w:rFonts w:ascii="Arial" w:hAnsi="Arial" w:cs="Arial"/>
        </w:rPr>
        <w:lastRenderedPageBreak/>
        <w:t>wykaz minimum 250 pojazdów z podaniem marki i roku produkcji,</w:t>
      </w:r>
    </w:p>
    <w:p w14:paraId="7E0B4703" w14:textId="0CC37955" w:rsidR="00121C1A" w:rsidRPr="008C7E28" w:rsidRDefault="00121C1A" w:rsidP="00121C1A">
      <w:pPr>
        <w:numPr>
          <w:ilvl w:val="0"/>
          <w:numId w:val="18"/>
        </w:numPr>
        <w:suppressAutoHyphens/>
        <w:ind w:left="1134"/>
        <w:jc w:val="both"/>
        <w:rPr>
          <w:rFonts w:ascii="Arial" w:hAnsi="Arial" w:cs="Arial"/>
        </w:rPr>
      </w:pPr>
      <w:r w:rsidRPr="008C7E28">
        <w:rPr>
          <w:rFonts w:ascii="Arial" w:hAnsi="Arial" w:cs="Arial"/>
        </w:rPr>
        <w:t xml:space="preserve">wykaz minimum </w:t>
      </w:r>
      <w:r w:rsidR="008C7E28" w:rsidRPr="008C7E28">
        <w:rPr>
          <w:rFonts w:ascii="Arial" w:hAnsi="Arial" w:cs="Arial"/>
        </w:rPr>
        <w:t>50</w:t>
      </w:r>
      <w:r w:rsidRPr="008C7E28">
        <w:rPr>
          <w:rFonts w:ascii="Arial" w:hAnsi="Arial" w:cs="Arial"/>
        </w:rPr>
        <w:t xml:space="preserve"> pojazdów typu bus (do 8 pasażerów + kierowca) z podaniem marki i roku produkcji,</w:t>
      </w:r>
    </w:p>
    <w:p w14:paraId="42125C4A" w14:textId="556B5561" w:rsidR="008C7E28" w:rsidRPr="008C7E28" w:rsidRDefault="008C7E28" w:rsidP="00121C1A">
      <w:pPr>
        <w:numPr>
          <w:ilvl w:val="0"/>
          <w:numId w:val="18"/>
        </w:numPr>
        <w:suppressAutoHyphens/>
        <w:ind w:left="1134"/>
        <w:jc w:val="both"/>
        <w:rPr>
          <w:rFonts w:ascii="Arial" w:hAnsi="Arial" w:cs="Arial"/>
        </w:rPr>
      </w:pPr>
      <w:r w:rsidRPr="008C7E28">
        <w:rPr>
          <w:rFonts w:ascii="Arial" w:hAnsi="Arial" w:cs="Arial"/>
        </w:rPr>
        <w:t>wykaz minimum 20 pojazdów o podwyższonym standardzie typu VIP / biznes,</w:t>
      </w:r>
    </w:p>
    <w:p w14:paraId="64251A09" w14:textId="2F52F7A5" w:rsidR="00A85B1F" w:rsidRPr="008C7E28" w:rsidRDefault="00A85B1F" w:rsidP="003F5E36">
      <w:pPr>
        <w:numPr>
          <w:ilvl w:val="0"/>
          <w:numId w:val="18"/>
        </w:numPr>
        <w:suppressAutoHyphens/>
        <w:ind w:left="1134"/>
        <w:jc w:val="both"/>
        <w:rPr>
          <w:rFonts w:ascii="Arial" w:hAnsi="Arial" w:cs="Arial"/>
        </w:rPr>
      </w:pPr>
      <w:r w:rsidRPr="008C7E28">
        <w:rPr>
          <w:rFonts w:ascii="Arial" w:hAnsi="Arial" w:cs="Arial"/>
        </w:rPr>
        <w:t xml:space="preserve">dokument lub </w:t>
      </w:r>
      <w:r w:rsidRPr="008C7E28">
        <w:rPr>
          <w:rFonts w:ascii="Arial" w:hAnsi="Arial" w:cs="Arial"/>
          <w:lang w:eastAsia="pl-PL"/>
        </w:rPr>
        <w:t>dokumenty potwierdzające, że Wykonawca jest ubezpieczony od odpowiedzialności cywilnej w zakresie prowadzonej działalności związanej z przedmiotem zamówienia na sumę gwarancyjną w wysokości</w:t>
      </w:r>
      <w:r w:rsidRPr="008C7E28">
        <w:rPr>
          <w:rFonts w:ascii="Arial" w:hAnsi="Arial" w:cs="Arial"/>
        </w:rPr>
        <w:t xml:space="preserve"> minimum </w:t>
      </w:r>
      <w:r w:rsidR="00A6331C" w:rsidRPr="008C7E28">
        <w:rPr>
          <w:rFonts w:ascii="Arial" w:hAnsi="Arial" w:cs="Arial"/>
        </w:rPr>
        <w:t>1</w:t>
      </w:r>
      <w:r w:rsidR="00121C1A" w:rsidRPr="008C7E28">
        <w:rPr>
          <w:rFonts w:ascii="Arial" w:hAnsi="Arial" w:cs="Arial"/>
        </w:rPr>
        <w:t>.0</w:t>
      </w:r>
      <w:r w:rsidR="00A6331C" w:rsidRPr="008C7E28">
        <w:rPr>
          <w:rFonts w:ascii="Arial" w:hAnsi="Arial" w:cs="Arial"/>
        </w:rPr>
        <w:t>00</w:t>
      </w:r>
      <w:r w:rsidRPr="008C7E28">
        <w:rPr>
          <w:rFonts w:ascii="Arial" w:hAnsi="Arial" w:cs="Arial"/>
        </w:rPr>
        <w:t xml:space="preserve">.000,00 zł. </w:t>
      </w:r>
      <w:r w:rsidRPr="008C7E28">
        <w:rPr>
          <w:rFonts w:ascii="Arial" w:hAnsi="Arial" w:cs="Arial"/>
          <w:lang w:eastAsia="pl-PL"/>
        </w:rPr>
        <w:t xml:space="preserve">W przypadku wspólnego ubiegania się o zamówienie przez Wykonawców, warunek zostanie spełniony, gdy </w:t>
      </w:r>
      <w:r w:rsidRPr="008C7E28">
        <w:rPr>
          <w:rFonts w:ascii="Arial" w:hAnsi="Arial" w:cs="Arial"/>
        </w:rPr>
        <w:t xml:space="preserve">dokument lub </w:t>
      </w:r>
      <w:r w:rsidRPr="008C7E28">
        <w:rPr>
          <w:rFonts w:ascii="Arial" w:hAnsi="Arial" w:cs="Arial"/>
          <w:lang w:eastAsia="pl-PL"/>
        </w:rPr>
        <w:t>dokumenty złoży przynajmniej jeden z Wykonawców wspólnie ubiegających się o zamówienie.</w:t>
      </w:r>
    </w:p>
    <w:p w14:paraId="7E64BDFB" w14:textId="77777777" w:rsidR="00A85B1F" w:rsidRPr="00090D6F" w:rsidRDefault="00A85B1F" w:rsidP="003F5E36">
      <w:pPr>
        <w:numPr>
          <w:ilvl w:val="0"/>
          <w:numId w:val="14"/>
        </w:numPr>
        <w:suppressAutoHyphens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Podmiotowe środki dowodowe, składane przez Wykonawcę muszą być </w:t>
      </w:r>
      <w:r w:rsidRPr="00090D6F">
        <w:rPr>
          <w:rFonts w:ascii="Arial" w:hAnsi="Arial" w:cs="Arial"/>
          <w:lang w:eastAsia="pl-PL"/>
        </w:rPr>
        <w:t>podpisane kwalifikowanym podpisem elektronicznym lub profilem zaufanym lub podpisem osobistym.</w:t>
      </w:r>
    </w:p>
    <w:p w14:paraId="79D949E8" w14:textId="77777777" w:rsidR="00A85B1F" w:rsidRPr="00090D6F" w:rsidRDefault="00A85B1F" w:rsidP="00867CFD">
      <w:pPr>
        <w:autoSpaceDE w:val="0"/>
        <w:autoSpaceDN w:val="0"/>
        <w:adjustRightInd w:val="0"/>
        <w:ind w:left="720"/>
        <w:jc w:val="both"/>
        <w:rPr>
          <w:rFonts w:ascii="Arial" w:hAnsi="Arial" w:cs="Arial"/>
        </w:rPr>
      </w:pPr>
    </w:p>
    <w:p w14:paraId="1FF52FB6" w14:textId="77777777" w:rsidR="00A85B1F" w:rsidRPr="00090D6F" w:rsidRDefault="00A85B1F" w:rsidP="00867CFD">
      <w:pPr>
        <w:autoSpaceDE w:val="0"/>
        <w:autoSpaceDN w:val="0"/>
        <w:adjustRightInd w:val="0"/>
        <w:rPr>
          <w:rFonts w:ascii="Arial" w:hAnsi="Arial" w:cs="Arial"/>
          <w:b/>
          <w:bCs/>
          <w:lang w:eastAsia="pl-PL"/>
        </w:rPr>
      </w:pPr>
      <w:r w:rsidRPr="00090D6F">
        <w:rPr>
          <w:rFonts w:ascii="Arial" w:hAnsi="Arial" w:cs="Arial"/>
          <w:b/>
        </w:rPr>
        <w:t xml:space="preserve">ROZDZIAŁ VII - </w:t>
      </w:r>
      <w:r w:rsidRPr="00090D6F">
        <w:rPr>
          <w:rFonts w:ascii="Arial" w:hAnsi="Arial" w:cs="Arial"/>
          <w:b/>
          <w:bCs/>
          <w:lang w:eastAsia="pl-PL"/>
        </w:rPr>
        <w:t>Podstawy wykluczenia.</w:t>
      </w:r>
    </w:p>
    <w:p w14:paraId="1C341849" w14:textId="77777777" w:rsidR="00A85B1F" w:rsidRPr="00090D6F" w:rsidRDefault="00A85B1F" w:rsidP="00867CFD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14:paraId="159460B8" w14:textId="77777777" w:rsidR="00A85B1F" w:rsidRPr="00090D6F" w:rsidRDefault="00A85B1F" w:rsidP="003F5E36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Z postępowania o udzielenie zamówienia wyklucza się Wykonawców, wobec których zachodzą podstawy wykluczenia, o których mowa w art. 108 ust. 1 oraz w art. 109 ust. 1 ustawy Pzp. </w:t>
      </w:r>
    </w:p>
    <w:p w14:paraId="784F2F28" w14:textId="77777777" w:rsidR="00A85B1F" w:rsidRPr="00090D6F" w:rsidRDefault="00A85B1F" w:rsidP="003F5E36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Wykluczenie Wykonawcy następuje zgodnie z art. 111 ustawy Pzp.</w:t>
      </w:r>
    </w:p>
    <w:p w14:paraId="10D11A34" w14:textId="77777777" w:rsidR="00A85B1F" w:rsidRPr="00090D6F" w:rsidRDefault="00A85B1F" w:rsidP="003F5E36">
      <w:pPr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  <w:lang w:eastAsia="pl-PL"/>
        </w:rPr>
        <w:t>Wykonawca może zostać wykluczony przez Zamawiającego na każdym etapie postępowania o udzielenie zamówienia.</w:t>
      </w:r>
    </w:p>
    <w:p w14:paraId="40E6FC5B" w14:textId="77777777" w:rsidR="00A85B1F" w:rsidRPr="00090D6F" w:rsidRDefault="00A85B1F" w:rsidP="00867CFD">
      <w:pPr>
        <w:rPr>
          <w:rFonts w:ascii="Arial" w:hAnsi="Arial" w:cs="Arial"/>
        </w:rPr>
      </w:pPr>
    </w:p>
    <w:p w14:paraId="786C0320" w14:textId="77777777" w:rsidR="00A85B1F" w:rsidRPr="00090D6F" w:rsidRDefault="00A85B1F" w:rsidP="00867CFD">
      <w:pPr>
        <w:jc w:val="both"/>
        <w:rPr>
          <w:rFonts w:ascii="Arial" w:hAnsi="Arial" w:cs="Arial"/>
        </w:rPr>
      </w:pPr>
      <w:r w:rsidRPr="00090D6F">
        <w:rPr>
          <w:rFonts w:ascii="Arial" w:hAnsi="Arial" w:cs="Arial"/>
          <w:b/>
        </w:rPr>
        <w:t>ROZDZIAŁ VIII - Informacja o przedmiotowych środkach dowodowych.</w:t>
      </w:r>
    </w:p>
    <w:p w14:paraId="62C0DB2F" w14:textId="77777777" w:rsidR="00A85B1F" w:rsidRPr="00090D6F" w:rsidRDefault="00A85B1F" w:rsidP="00867CFD">
      <w:pPr>
        <w:jc w:val="both"/>
        <w:rPr>
          <w:rFonts w:ascii="Arial" w:hAnsi="Arial" w:cs="Arial"/>
          <w:b/>
        </w:rPr>
      </w:pPr>
    </w:p>
    <w:p w14:paraId="7B164C26" w14:textId="063A5616" w:rsidR="00F02FC9" w:rsidRPr="00090D6F" w:rsidRDefault="00A6331C" w:rsidP="00867CFD">
      <w:pPr>
        <w:pStyle w:val="Tekstpodstawowywcity22"/>
        <w:tabs>
          <w:tab w:val="left" w:pos="567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090D6F">
        <w:rPr>
          <w:rFonts w:ascii="Arial" w:hAnsi="Arial" w:cs="Arial"/>
          <w:sz w:val="22"/>
          <w:szCs w:val="22"/>
        </w:rPr>
        <w:t>Zamawiający nie precyzuje w tym zakresie żadnych wymagań, których spełnianie Wykonawca zobowiązany jest wykazać w sposób szczególny.</w:t>
      </w:r>
    </w:p>
    <w:p w14:paraId="0705506E" w14:textId="77777777" w:rsidR="00A6331C" w:rsidRPr="00090D6F" w:rsidRDefault="00A6331C" w:rsidP="00867CFD">
      <w:pPr>
        <w:pStyle w:val="Tekstpodstawowywcity22"/>
        <w:tabs>
          <w:tab w:val="left" w:pos="567"/>
        </w:tabs>
        <w:ind w:left="0" w:firstLine="0"/>
        <w:rPr>
          <w:rFonts w:ascii="Arial" w:hAnsi="Arial" w:cs="Arial"/>
          <w:b/>
          <w:sz w:val="22"/>
          <w:szCs w:val="22"/>
        </w:rPr>
      </w:pPr>
    </w:p>
    <w:p w14:paraId="4724E293" w14:textId="77777777" w:rsidR="00A85B1F" w:rsidRPr="00090D6F" w:rsidRDefault="00A85B1F" w:rsidP="00867CFD">
      <w:pPr>
        <w:pStyle w:val="Tekstpodstawowywcity22"/>
        <w:tabs>
          <w:tab w:val="left" w:pos="567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090D6F">
        <w:rPr>
          <w:rFonts w:ascii="Arial" w:hAnsi="Arial" w:cs="Arial"/>
          <w:b/>
          <w:sz w:val="22"/>
          <w:szCs w:val="22"/>
        </w:rPr>
        <w:t>ROZDZIAŁ IX - Termin wykonania zamówienia</w:t>
      </w:r>
    </w:p>
    <w:p w14:paraId="6D1509B3" w14:textId="77777777" w:rsidR="00A85B1F" w:rsidRPr="00090D6F" w:rsidRDefault="00A85B1F" w:rsidP="00867CFD">
      <w:pPr>
        <w:tabs>
          <w:tab w:val="left" w:pos="540"/>
        </w:tabs>
        <w:jc w:val="both"/>
        <w:rPr>
          <w:rFonts w:ascii="Arial" w:hAnsi="Arial" w:cs="Arial"/>
        </w:rPr>
      </w:pPr>
    </w:p>
    <w:p w14:paraId="5B22123C" w14:textId="5875C29E" w:rsidR="00A85B1F" w:rsidRPr="00090D6F" w:rsidRDefault="00A6331C" w:rsidP="00867CFD">
      <w:pPr>
        <w:pStyle w:val="Tekstpodstawowy"/>
        <w:rPr>
          <w:rStyle w:val="Wyrnienieintensywne"/>
          <w:rFonts w:ascii="Arial" w:hAnsi="Arial" w:cs="Arial"/>
          <w:b w:val="0"/>
          <w:i w:val="0"/>
          <w:color w:val="auto"/>
          <w:sz w:val="22"/>
          <w:szCs w:val="22"/>
        </w:rPr>
      </w:pPr>
      <w:bookmarkStart w:id="2" w:name="_Hlk84494695"/>
      <w:r w:rsidRPr="00090D6F">
        <w:rPr>
          <w:rFonts w:ascii="Arial" w:hAnsi="Arial" w:cs="Arial"/>
          <w:iCs/>
          <w:sz w:val="22"/>
          <w:szCs w:val="22"/>
          <w:lang w:eastAsia="pl-PL"/>
        </w:rPr>
        <w:t xml:space="preserve">Usługa będzie świadczona przez okres 12 miesięcy od daty zawarcia umowy, jednakże nie wcześniej niż od 1 </w:t>
      </w:r>
      <w:r w:rsidR="00F65C18">
        <w:rPr>
          <w:rFonts w:ascii="Arial" w:hAnsi="Arial" w:cs="Arial"/>
          <w:iCs/>
          <w:sz w:val="22"/>
          <w:szCs w:val="22"/>
          <w:lang w:eastAsia="pl-PL"/>
        </w:rPr>
        <w:t>listopada</w:t>
      </w:r>
      <w:r w:rsidRPr="00090D6F">
        <w:rPr>
          <w:rFonts w:ascii="Arial" w:hAnsi="Arial" w:cs="Arial"/>
          <w:iCs/>
          <w:sz w:val="22"/>
          <w:szCs w:val="22"/>
          <w:lang w:eastAsia="pl-PL"/>
        </w:rPr>
        <w:t xml:space="preserve"> 2022 r.</w:t>
      </w:r>
    </w:p>
    <w:bookmarkEnd w:id="2"/>
    <w:p w14:paraId="3BB23FFD" w14:textId="77777777" w:rsidR="008C7E28" w:rsidRDefault="008C7E28" w:rsidP="00867CFD">
      <w:pPr>
        <w:pStyle w:val="Tekstpodstawowywcity22"/>
        <w:tabs>
          <w:tab w:val="left" w:pos="567"/>
        </w:tabs>
        <w:ind w:left="0" w:firstLine="0"/>
        <w:rPr>
          <w:rFonts w:ascii="Arial" w:hAnsi="Arial" w:cs="Arial"/>
          <w:b/>
          <w:sz w:val="22"/>
          <w:szCs w:val="22"/>
        </w:rPr>
      </w:pPr>
    </w:p>
    <w:p w14:paraId="353C7927" w14:textId="77777777" w:rsidR="00A85B1F" w:rsidRPr="00090D6F" w:rsidRDefault="00A85B1F" w:rsidP="00867CFD">
      <w:pPr>
        <w:pStyle w:val="Tekstpodstawowywcity22"/>
        <w:tabs>
          <w:tab w:val="left" w:pos="567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090D6F">
        <w:rPr>
          <w:rFonts w:ascii="Arial" w:hAnsi="Arial" w:cs="Arial"/>
          <w:b/>
          <w:sz w:val="22"/>
          <w:szCs w:val="22"/>
        </w:rPr>
        <w:t>ROZDZIAŁ X - Opis kryteriów oceny ofert wraz z podaniem wag tych kryteriów i sposobu oceny ofert.</w:t>
      </w:r>
    </w:p>
    <w:p w14:paraId="6C008C55" w14:textId="77777777" w:rsidR="00A85B1F" w:rsidRPr="00090D6F" w:rsidRDefault="00A85B1F" w:rsidP="00867CFD">
      <w:pPr>
        <w:pStyle w:val="Tekstpodstawowywcity22"/>
        <w:tabs>
          <w:tab w:val="left" w:pos="567"/>
        </w:tabs>
        <w:ind w:left="0" w:firstLine="0"/>
        <w:rPr>
          <w:rFonts w:ascii="Arial" w:hAnsi="Arial" w:cs="Arial"/>
          <w:sz w:val="22"/>
          <w:szCs w:val="22"/>
        </w:rPr>
      </w:pPr>
    </w:p>
    <w:p w14:paraId="4A8ED162" w14:textId="77777777" w:rsidR="008C7E28" w:rsidRPr="002D2927" w:rsidRDefault="008C7E28" w:rsidP="001507AC">
      <w:pPr>
        <w:numPr>
          <w:ilvl w:val="0"/>
          <w:numId w:val="64"/>
        </w:numPr>
        <w:tabs>
          <w:tab w:val="left" w:pos="360"/>
          <w:tab w:val="left" w:pos="426"/>
        </w:tabs>
        <w:spacing w:before="28" w:after="28"/>
        <w:ind w:left="360"/>
        <w:jc w:val="both"/>
        <w:rPr>
          <w:rFonts w:ascii="Arial" w:hAnsi="Arial" w:cs="Arial"/>
        </w:rPr>
      </w:pPr>
      <w:bookmarkStart w:id="3" w:name="_Hlk85369327"/>
      <w:r w:rsidRPr="002D2927">
        <w:rPr>
          <w:rFonts w:ascii="Arial" w:hAnsi="Arial" w:cs="Arial"/>
        </w:rPr>
        <w:t>Ocena ofert odbywać się będzie przy zastosowaniu następujących kryteriów oceny ofert:</w:t>
      </w:r>
    </w:p>
    <w:p w14:paraId="64037996" w14:textId="77777777" w:rsidR="008C7E28" w:rsidRPr="002D2927" w:rsidRDefault="008C7E28" w:rsidP="008C7E28">
      <w:pPr>
        <w:tabs>
          <w:tab w:val="left" w:pos="360"/>
          <w:tab w:val="left" w:pos="426"/>
        </w:tabs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7371"/>
        <w:gridCol w:w="1300"/>
      </w:tblGrid>
      <w:tr w:rsidR="008C7E28" w:rsidRPr="00845E72" w14:paraId="60D5AD52" w14:textId="77777777" w:rsidTr="00233E4E">
        <w:trPr>
          <w:trHeight w:val="70"/>
          <w:jc w:val="center"/>
        </w:trPr>
        <w:tc>
          <w:tcPr>
            <w:tcW w:w="534" w:type="dxa"/>
            <w:vAlign w:val="center"/>
          </w:tcPr>
          <w:p w14:paraId="745C594A" w14:textId="77777777" w:rsidR="008C7E28" w:rsidRPr="00845E72" w:rsidRDefault="008C7E28" w:rsidP="00233E4E">
            <w:pPr>
              <w:rPr>
                <w:rFonts w:ascii="Arial" w:hAnsi="Arial"/>
              </w:rPr>
            </w:pPr>
            <w:r w:rsidRPr="00845E72">
              <w:rPr>
                <w:rFonts w:ascii="Arial" w:hAnsi="Arial"/>
              </w:rPr>
              <w:t>Lp.</w:t>
            </w:r>
          </w:p>
        </w:tc>
        <w:tc>
          <w:tcPr>
            <w:tcW w:w="7371" w:type="dxa"/>
            <w:vAlign w:val="center"/>
          </w:tcPr>
          <w:p w14:paraId="15DA5802" w14:textId="77777777" w:rsidR="008C7E28" w:rsidRPr="00845E72" w:rsidRDefault="008C7E28" w:rsidP="00233E4E">
            <w:pPr>
              <w:jc w:val="center"/>
              <w:rPr>
                <w:rFonts w:ascii="Arial" w:hAnsi="Arial"/>
              </w:rPr>
            </w:pPr>
            <w:r w:rsidRPr="00845E72">
              <w:rPr>
                <w:rFonts w:ascii="Arial" w:hAnsi="Arial"/>
              </w:rPr>
              <w:t>Kryterium</w:t>
            </w:r>
          </w:p>
        </w:tc>
        <w:tc>
          <w:tcPr>
            <w:tcW w:w="1300" w:type="dxa"/>
            <w:vAlign w:val="center"/>
          </w:tcPr>
          <w:p w14:paraId="746EFC65" w14:textId="77777777" w:rsidR="008C7E28" w:rsidRPr="00845E72" w:rsidRDefault="008C7E28" w:rsidP="00233E4E">
            <w:pPr>
              <w:jc w:val="center"/>
              <w:rPr>
                <w:rFonts w:ascii="Arial" w:hAnsi="Arial"/>
              </w:rPr>
            </w:pPr>
            <w:r w:rsidRPr="00845E72">
              <w:rPr>
                <w:rFonts w:ascii="Arial" w:hAnsi="Arial"/>
              </w:rPr>
              <w:t>Waga kryterium</w:t>
            </w:r>
          </w:p>
        </w:tc>
      </w:tr>
      <w:tr w:rsidR="008C7E28" w:rsidRPr="00845E72" w14:paraId="64149E48" w14:textId="77777777" w:rsidTr="00233E4E">
        <w:trPr>
          <w:jc w:val="center"/>
        </w:trPr>
        <w:tc>
          <w:tcPr>
            <w:tcW w:w="534" w:type="dxa"/>
            <w:vAlign w:val="center"/>
          </w:tcPr>
          <w:p w14:paraId="0066FB95" w14:textId="77777777" w:rsidR="008C7E28" w:rsidRPr="00845E72" w:rsidDel="00E541CA" w:rsidRDefault="008C7E28" w:rsidP="00233E4E">
            <w:pPr>
              <w:jc w:val="center"/>
              <w:rPr>
                <w:rFonts w:ascii="Arial" w:hAnsi="Arial"/>
              </w:rPr>
            </w:pPr>
            <w:r w:rsidRPr="00845E72">
              <w:rPr>
                <w:rFonts w:ascii="Arial" w:hAnsi="Arial"/>
              </w:rPr>
              <w:t>1.</w:t>
            </w:r>
          </w:p>
        </w:tc>
        <w:tc>
          <w:tcPr>
            <w:tcW w:w="7371" w:type="dxa"/>
          </w:tcPr>
          <w:p w14:paraId="09CE3FF9" w14:textId="77777777" w:rsidR="008C7E28" w:rsidRPr="00845E72" w:rsidRDefault="008C7E28" w:rsidP="00233E4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45E72">
              <w:rPr>
                <w:rFonts w:ascii="Arial" w:hAnsi="Arial" w:cs="Arial"/>
                <w:lang w:eastAsia="pl-PL"/>
              </w:rPr>
              <w:t>Stawka za przejechany kilometr wg taryfy I</w:t>
            </w:r>
          </w:p>
        </w:tc>
        <w:tc>
          <w:tcPr>
            <w:tcW w:w="1300" w:type="dxa"/>
          </w:tcPr>
          <w:p w14:paraId="4878F9D1" w14:textId="77777777" w:rsidR="008C7E28" w:rsidRPr="00845E72" w:rsidRDefault="008C7E28" w:rsidP="0023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6</w:t>
            </w:r>
            <w:r w:rsidRPr="00845E72">
              <w:rPr>
                <w:rFonts w:ascii="Arial" w:hAnsi="Arial" w:cs="Arial"/>
                <w:lang w:eastAsia="pl-PL"/>
              </w:rPr>
              <w:t>0%</w:t>
            </w:r>
          </w:p>
        </w:tc>
      </w:tr>
      <w:tr w:rsidR="008C7E28" w:rsidRPr="00845E72" w14:paraId="4F8DEE8A" w14:textId="77777777" w:rsidTr="00233E4E">
        <w:trPr>
          <w:jc w:val="center"/>
        </w:trPr>
        <w:tc>
          <w:tcPr>
            <w:tcW w:w="534" w:type="dxa"/>
            <w:vAlign w:val="center"/>
          </w:tcPr>
          <w:p w14:paraId="06091922" w14:textId="77777777" w:rsidR="008C7E28" w:rsidRPr="00845E72" w:rsidRDefault="008C7E28" w:rsidP="00233E4E">
            <w:pPr>
              <w:jc w:val="center"/>
              <w:rPr>
                <w:rFonts w:ascii="Arial" w:hAnsi="Arial"/>
              </w:rPr>
            </w:pPr>
            <w:r w:rsidRPr="00845E72">
              <w:rPr>
                <w:rFonts w:ascii="Arial" w:hAnsi="Arial"/>
              </w:rPr>
              <w:t>2.</w:t>
            </w:r>
          </w:p>
        </w:tc>
        <w:tc>
          <w:tcPr>
            <w:tcW w:w="7371" w:type="dxa"/>
          </w:tcPr>
          <w:p w14:paraId="2615F330" w14:textId="77777777" w:rsidR="008C7E28" w:rsidRPr="00845E72" w:rsidRDefault="008C7E28" w:rsidP="00233E4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45E72">
              <w:rPr>
                <w:rFonts w:ascii="Arial" w:hAnsi="Arial" w:cs="Arial"/>
                <w:spacing w:val="-3"/>
                <w:lang w:eastAsia="pl-PL"/>
              </w:rPr>
              <w:t>Stawka za jedn</w:t>
            </w:r>
            <w:r w:rsidRPr="00845E72">
              <w:rPr>
                <w:rFonts w:ascii="Arial" w:hAnsi="Arial"/>
                <w:spacing w:val="-3"/>
                <w:lang w:eastAsia="pl-PL"/>
              </w:rPr>
              <w:t>ą</w:t>
            </w:r>
            <w:r w:rsidRPr="00845E72">
              <w:rPr>
                <w:rFonts w:ascii="Arial" w:hAnsi="Arial" w:cs="Arial"/>
                <w:spacing w:val="-3"/>
                <w:lang w:eastAsia="pl-PL"/>
              </w:rPr>
              <w:t xml:space="preserve"> godzin</w:t>
            </w:r>
            <w:r w:rsidRPr="00845E72">
              <w:rPr>
                <w:rFonts w:ascii="Arial" w:hAnsi="Arial"/>
                <w:spacing w:val="-3"/>
                <w:lang w:eastAsia="pl-PL"/>
              </w:rPr>
              <w:t>ę</w:t>
            </w:r>
            <w:r w:rsidRPr="00845E72">
              <w:rPr>
                <w:rFonts w:ascii="Arial" w:hAnsi="Arial" w:cs="Arial"/>
                <w:spacing w:val="-3"/>
                <w:lang w:eastAsia="pl-PL"/>
              </w:rPr>
              <w:t xml:space="preserve"> oczekiwania</w:t>
            </w:r>
          </w:p>
        </w:tc>
        <w:tc>
          <w:tcPr>
            <w:tcW w:w="1300" w:type="dxa"/>
          </w:tcPr>
          <w:p w14:paraId="331F3701" w14:textId="77777777" w:rsidR="008C7E28" w:rsidRPr="00845E72" w:rsidRDefault="008C7E28" w:rsidP="0023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l-PL"/>
              </w:rPr>
            </w:pPr>
            <w:r w:rsidRPr="00845E72">
              <w:rPr>
                <w:rFonts w:ascii="Arial" w:hAnsi="Arial" w:cs="Arial"/>
                <w:lang w:eastAsia="pl-PL"/>
              </w:rPr>
              <w:t>1</w:t>
            </w:r>
            <w:r>
              <w:rPr>
                <w:rFonts w:ascii="Arial" w:hAnsi="Arial" w:cs="Arial"/>
                <w:lang w:eastAsia="pl-PL"/>
              </w:rPr>
              <w:t>0</w:t>
            </w:r>
            <w:r w:rsidRPr="00845E72">
              <w:rPr>
                <w:rFonts w:ascii="Arial" w:hAnsi="Arial" w:cs="Arial"/>
                <w:lang w:eastAsia="pl-PL"/>
              </w:rPr>
              <w:t>%</w:t>
            </w:r>
          </w:p>
        </w:tc>
      </w:tr>
      <w:tr w:rsidR="008C7E28" w:rsidRPr="00845E72" w14:paraId="33A222CB" w14:textId="77777777" w:rsidTr="00233E4E">
        <w:trPr>
          <w:jc w:val="center"/>
        </w:trPr>
        <w:tc>
          <w:tcPr>
            <w:tcW w:w="534" w:type="dxa"/>
            <w:vAlign w:val="center"/>
          </w:tcPr>
          <w:p w14:paraId="1305016C" w14:textId="77777777" w:rsidR="008C7E28" w:rsidRPr="00845E72" w:rsidRDefault="008C7E28" w:rsidP="00233E4E">
            <w:pPr>
              <w:jc w:val="center"/>
              <w:rPr>
                <w:rFonts w:ascii="Arial" w:hAnsi="Arial"/>
              </w:rPr>
            </w:pPr>
            <w:r w:rsidRPr="00845E72">
              <w:rPr>
                <w:rFonts w:ascii="Arial" w:hAnsi="Arial"/>
              </w:rPr>
              <w:t>3.</w:t>
            </w:r>
          </w:p>
        </w:tc>
        <w:tc>
          <w:tcPr>
            <w:tcW w:w="7371" w:type="dxa"/>
          </w:tcPr>
          <w:p w14:paraId="4214452E" w14:textId="77777777" w:rsidR="008C7E28" w:rsidRPr="00845E72" w:rsidRDefault="008C7E28" w:rsidP="00233E4E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  <w:r w:rsidRPr="00845E72">
              <w:rPr>
                <w:rFonts w:ascii="Arial" w:hAnsi="Arial" w:cs="Arial"/>
                <w:spacing w:val="3"/>
                <w:lang w:eastAsia="pl-PL"/>
              </w:rPr>
              <w:t>Stawka za wynaj</w:t>
            </w:r>
            <w:r w:rsidRPr="00845E72">
              <w:rPr>
                <w:rFonts w:ascii="Arial" w:hAnsi="Arial"/>
                <w:spacing w:val="3"/>
                <w:lang w:eastAsia="pl-PL"/>
              </w:rPr>
              <w:t>ę</w:t>
            </w:r>
            <w:r w:rsidRPr="00845E72">
              <w:rPr>
                <w:rFonts w:ascii="Arial" w:hAnsi="Arial" w:cs="Arial"/>
                <w:spacing w:val="3"/>
                <w:lang w:eastAsia="pl-PL"/>
              </w:rPr>
              <w:t>cie taksówki i przejechanie pierwszego kilometra (op</w:t>
            </w:r>
            <w:r w:rsidRPr="00845E72">
              <w:rPr>
                <w:rFonts w:ascii="Arial" w:hAnsi="Arial"/>
                <w:spacing w:val="3"/>
                <w:lang w:eastAsia="pl-PL"/>
              </w:rPr>
              <w:t>ł</w:t>
            </w:r>
            <w:r w:rsidRPr="00845E72">
              <w:rPr>
                <w:rFonts w:ascii="Arial" w:hAnsi="Arial" w:cs="Arial"/>
                <w:spacing w:val="3"/>
                <w:lang w:eastAsia="pl-PL"/>
              </w:rPr>
              <w:t>ata</w:t>
            </w:r>
            <w:r w:rsidRPr="00845E72">
              <w:rPr>
                <w:rFonts w:ascii="Arial" w:hAnsi="Arial" w:cs="Arial"/>
                <w:spacing w:val="3"/>
                <w:sz w:val="24"/>
                <w:lang w:eastAsia="pl-PL"/>
              </w:rPr>
              <w:t xml:space="preserve"> </w:t>
            </w:r>
            <w:r w:rsidRPr="00845E72">
              <w:rPr>
                <w:rFonts w:ascii="Arial" w:hAnsi="Arial" w:cs="Arial"/>
                <w:spacing w:val="-4"/>
                <w:lang w:eastAsia="pl-PL"/>
              </w:rPr>
              <w:t>pocz</w:t>
            </w:r>
            <w:r w:rsidRPr="00845E72">
              <w:rPr>
                <w:rFonts w:ascii="Arial" w:hAnsi="Arial"/>
                <w:spacing w:val="-4"/>
                <w:lang w:eastAsia="pl-PL"/>
              </w:rPr>
              <w:t>ą</w:t>
            </w:r>
            <w:r w:rsidRPr="00845E72">
              <w:rPr>
                <w:rFonts w:ascii="Arial" w:hAnsi="Arial" w:cs="Arial"/>
                <w:spacing w:val="-4"/>
                <w:lang w:eastAsia="pl-PL"/>
              </w:rPr>
              <w:t>tkowa)</w:t>
            </w:r>
            <w:r w:rsidRPr="00845E72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1300" w:type="dxa"/>
          </w:tcPr>
          <w:p w14:paraId="1EAED15A" w14:textId="77777777" w:rsidR="008C7E28" w:rsidRPr="00845E72" w:rsidRDefault="008C7E28" w:rsidP="0023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l-PL"/>
              </w:rPr>
            </w:pPr>
            <w:r w:rsidRPr="00845E72">
              <w:rPr>
                <w:rFonts w:ascii="Arial" w:hAnsi="Arial" w:cs="Arial"/>
                <w:lang w:eastAsia="pl-PL"/>
              </w:rPr>
              <w:t>1</w:t>
            </w:r>
            <w:r>
              <w:rPr>
                <w:rFonts w:ascii="Arial" w:hAnsi="Arial" w:cs="Arial"/>
                <w:lang w:eastAsia="pl-PL"/>
              </w:rPr>
              <w:t>0</w:t>
            </w:r>
            <w:r w:rsidRPr="00845E72">
              <w:rPr>
                <w:rFonts w:ascii="Arial" w:hAnsi="Arial" w:cs="Arial"/>
                <w:lang w:eastAsia="pl-PL"/>
              </w:rPr>
              <w:t>%</w:t>
            </w:r>
          </w:p>
        </w:tc>
      </w:tr>
      <w:tr w:rsidR="008C7E28" w:rsidRPr="00845E72" w14:paraId="4E09EC5E" w14:textId="77777777" w:rsidTr="00233E4E">
        <w:trPr>
          <w:jc w:val="center"/>
        </w:trPr>
        <w:tc>
          <w:tcPr>
            <w:tcW w:w="534" w:type="dxa"/>
            <w:vAlign w:val="center"/>
          </w:tcPr>
          <w:p w14:paraId="6E1D88F4" w14:textId="77777777" w:rsidR="008C7E28" w:rsidRPr="00845E72" w:rsidRDefault="008C7E28" w:rsidP="00233E4E">
            <w:pPr>
              <w:jc w:val="center"/>
              <w:rPr>
                <w:rFonts w:ascii="Arial" w:hAnsi="Arial"/>
              </w:rPr>
            </w:pPr>
            <w:r w:rsidRPr="00845E72">
              <w:rPr>
                <w:rFonts w:ascii="Arial" w:hAnsi="Arial"/>
              </w:rPr>
              <w:t>4.</w:t>
            </w:r>
          </w:p>
        </w:tc>
        <w:tc>
          <w:tcPr>
            <w:tcW w:w="7371" w:type="dxa"/>
          </w:tcPr>
          <w:p w14:paraId="7E1BF638" w14:textId="77777777" w:rsidR="008C7E28" w:rsidRPr="00845E72" w:rsidRDefault="008C7E28" w:rsidP="00233E4E">
            <w:pPr>
              <w:autoSpaceDE w:val="0"/>
              <w:autoSpaceDN w:val="0"/>
              <w:adjustRightInd w:val="0"/>
              <w:rPr>
                <w:rFonts w:ascii="Arial" w:hAnsi="Arial" w:cs="Arial"/>
                <w:spacing w:val="3"/>
                <w:lang w:eastAsia="pl-PL"/>
              </w:rPr>
            </w:pPr>
            <w:r w:rsidRPr="00845E72">
              <w:rPr>
                <w:rFonts w:ascii="Arial" w:hAnsi="Arial" w:cs="Arial"/>
                <w:spacing w:val="3"/>
                <w:lang w:eastAsia="pl-PL"/>
              </w:rPr>
              <w:t>Wysokość rabatu od miesięcznej wartości netto kosztów związanych ze świadczeniem dla zamawiającego usług taksówkowych</w:t>
            </w:r>
          </w:p>
        </w:tc>
        <w:tc>
          <w:tcPr>
            <w:tcW w:w="1300" w:type="dxa"/>
          </w:tcPr>
          <w:p w14:paraId="11C1ACAC" w14:textId="77777777" w:rsidR="008C7E28" w:rsidRPr="00845E72" w:rsidRDefault="008C7E28" w:rsidP="00233E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pl-PL"/>
              </w:rPr>
            </w:pPr>
            <w:r w:rsidRPr="00845E72">
              <w:rPr>
                <w:rFonts w:ascii="Arial" w:hAnsi="Arial" w:cs="Arial"/>
                <w:lang w:eastAsia="pl-PL"/>
              </w:rPr>
              <w:t>2</w:t>
            </w:r>
            <w:r>
              <w:rPr>
                <w:rFonts w:ascii="Arial" w:hAnsi="Arial" w:cs="Arial"/>
                <w:lang w:eastAsia="pl-PL"/>
              </w:rPr>
              <w:t>0</w:t>
            </w:r>
            <w:r w:rsidRPr="00845E72">
              <w:rPr>
                <w:rFonts w:ascii="Arial" w:hAnsi="Arial" w:cs="Arial"/>
                <w:lang w:eastAsia="pl-PL"/>
              </w:rPr>
              <w:t>%</w:t>
            </w:r>
          </w:p>
        </w:tc>
      </w:tr>
    </w:tbl>
    <w:p w14:paraId="6DBDC097" w14:textId="77777777" w:rsidR="008C7E28" w:rsidRPr="00845E72" w:rsidRDefault="008C7E28" w:rsidP="008C7E28">
      <w:pPr>
        <w:tabs>
          <w:tab w:val="left" w:pos="900"/>
        </w:tabs>
        <w:autoSpaceDE w:val="0"/>
        <w:jc w:val="both"/>
        <w:rPr>
          <w:rFonts w:ascii="Arial" w:hAnsi="Arial"/>
        </w:rPr>
      </w:pPr>
    </w:p>
    <w:p w14:paraId="23925705" w14:textId="77777777" w:rsidR="008C7E28" w:rsidRPr="00845E72" w:rsidRDefault="008C7E28" w:rsidP="008C7E28">
      <w:pPr>
        <w:autoSpaceDE w:val="0"/>
        <w:autoSpaceDN w:val="0"/>
        <w:adjustRightInd w:val="0"/>
        <w:ind w:left="426" w:hanging="426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lang w:eastAsia="pl-PL"/>
        </w:rPr>
        <w:t>1.1. Punkty w kryterium "Stawka za przejechany kilometr wg taryfy I" zostaną wyliczone według wzoru:</w:t>
      </w:r>
    </w:p>
    <w:p w14:paraId="40211F87" w14:textId="6B6EFBB0" w:rsidR="008C7E28" w:rsidRPr="00845E72" w:rsidRDefault="00C22222" w:rsidP="008C7E28">
      <w:pPr>
        <w:ind w:left="567" w:hanging="567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30"/>
          <w:lang w:eastAsia="pl-PL"/>
        </w:rPr>
        <w:drawing>
          <wp:inline distT="0" distB="0" distL="0" distR="0" wp14:anchorId="058C5AFF" wp14:editId="0E0B880C">
            <wp:extent cx="1181100" cy="428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3472C" w14:textId="77777777" w:rsidR="008C7E28" w:rsidRPr="00845E72" w:rsidRDefault="008C7E28" w:rsidP="008C7E28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lang w:eastAsia="pl-PL"/>
        </w:rPr>
        <w:t>gdzie:</w:t>
      </w:r>
    </w:p>
    <w:p w14:paraId="4B8E479D" w14:textId="77777777" w:rsidR="008C7E28" w:rsidRPr="00845E72" w:rsidRDefault="008C7E28" w:rsidP="008C7E28">
      <w:pPr>
        <w:autoSpaceDE w:val="0"/>
        <w:autoSpaceDN w:val="0"/>
        <w:adjustRightInd w:val="0"/>
        <w:ind w:left="864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lang w:eastAsia="pl-PL"/>
        </w:rPr>
        <w:t>S</w:t>
      </w:r>
      <w:r w:rsidRPr="00845E72">
        <w:rPr>
          <w:rFonts w:ascii="Arial" w:hAnsi="Arial" w:cs="Arial"/>
          <w:vertAlign w:val="subscript"/>
          <w:lang w:eastAsia="pl-PL"/>
        </w:rPr>
        <w:t>1</w:t>
      </w:r>
      <w:r w:rsidRPr="00845E72">
        <w:rPr>
          <w:rFonts w:ascii="Arial" w:hAnsi="Arial" w:cs="Arial"/>
          <w:lang w:eastAsia="pl-PL"/>
        </w:rPr>
        <w:t xml:space="preserve"> = liczba punktów za kryterium "Stawka za przejechany kilometr wg taryfy I",</w:t>
      </w:r>
    </w:p>
    <w:p w14:paraId="2C5E29B4" w14:textId="77777777" w:rsidR="008C7E28" w:rsidRPr="00845E72" w:rsidRDefault="008C7E28" w:rsidP="008C7E28">
      <w:pPr>
        <w:autoSpaceDE w:val="0"/>
        <w:autoSpaceDN w:val="0"/>
        <w:adjustRightInd w:val="0"/>
        <w:ind w:left="864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smallCaps/>
          <w:lang w:eastAsia="pl-PL"/>
        </w:rPr>
        <w:t>S</w:t>
      </w:r>
      <w:r w:rsidRPr="00845E72">
        <w:rPr>
          <w:rFonts w:ascii="Arial" w:hAnsi="Arial" w:cs="Arial"/>
          <w:smallCaps/>
          <w:vertAlign w:val="subscript"/>
          <w:lang w:eastAsia="pl-PL"/>
        </w:rPr>
        <w:t>MIN</w:t>
      </w:r>
      <w:r w:rsidRPr="00845E72">
        <w:rPr>
          <w:rFonts w:ascii="Arial" w:hAnsi="Arial" w:cs="Arial"/>
          <w:smallCaps/>
          <w:lang w:eastAsia="pl-PL"/>
        </w:rPr>
        <w:t xml:space="preserve"> </w:t>
      </w:r>
      <w:r w:rsidRPr="00845E72">
        <w:rPr>
          <w:rFonts w:ascii="Arial" w:hAnsi="Arial" w:cs="Arial"/>
          <w:lang w:eastAsia="pl-PL"/>
        </w:rPr>
        <w:t>= najmniejsza stawka wynikająca ze złożonych ofert</w:t>
      </w:r>
    </w:p>
    <w:p w14:paraId="3372A5CC" w14:textId="77777777" w:rsidR="008C7E28" w:rsidRPr="00845E72" w:rsidRDefault="008C7E28" w:rsidP="008C7E28">
      <w:pPr>
        <w:autoSpaceDE w:val="0"/>
        <w:autoSpaceDN w:val="0"/>
        <w:adjustRightInd w:val="0"/>
        <w:ind w:left="864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lang w:eastAsia="pl-PL"/>
        </w:rPr>
        <w:lastRenderedPageBreak/>
        <w:t>S</w:t>
      </w:r>
      <w:r w:rsidRPr="00845E72">
        <w:rPr>
          <w:rFonts w:ascii="Arial" w:hAnsi="Arial" w:cs="Arial"/>
          <w:vertAlign w:val="subscript"/>
          <w:lang w:eastAsia="pl-PL"/>
        </w:rPr>
        <w:t>X</w:t>
      </w:r>
      <w:r w:rsidRPr="00845E72">
        <w:rPr>
          <w:rFonts w:ascii="Arial" w:hAnsi="Arial" w:cs="Arial"/>
          <w:lang w:eastAsia="pl-PL"/>
        </w:rPr>
        <w:t xml:space="preserve"> = stawka oferty badanej</w:t>
      </w:r>
    </w:p>
    <w:p w14:paraId="504F60EB" w14:textId="77777777" w:rsidR="008C7E28" w:rsidRPr="00845E72" w:rsidRDefault="008C7E28" w:rsidP="008C7E28">
      <w:pPr>
        <w:autoSpaceDE w:val="0"/>
        <w:autoSpaceDN w:val="0"/>
        <w:adjustRightInd w:val="0"/>
        <w:ind w:left="864"/>
        <w:rPr>
          <w:rFonts w:ascii="Arial" w:hAnsi="Arial" w:cs="Arial"/>
          <w:lang w:eastAsia="pl-PL"/>
        </w:rPr>
      </w:pPr>
    </w:p>
    <w:p w14:paraId="10460119" w14:textId="77777777" w:rsidR="008C7E28" w:rsidRPr="00845E72" w:rsidRDefault="008C7E28" w:rsidP="001507AC">
      <w:pPr>
        <w:numPr>
          <w:ilvl w:val="0"/>
          <w:numId w:val="72"/>
        </w:numPr>
        <w:tabs>
          <w:tab w:val="left" w:pos="526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lang w:eastAsia="pl-PL"/>
        </w:rPr>
        <w:t xml:space="preserve">Suma punktów uzyskanych w kryterium "Stawka za przejechany kilometr wg taryfy I" zostanie następnie przemnożona przez wagę kryterium, czyli przez </w:t>
      </w:r>
      <w:r>
        <w:rPr>
          <w:rFonts w:ascii="Arial" w:hAnsi="Arial" w:cs="Arial"/>
          <w:lang w:eastAsia="pl-PL"/>
        </w:rPr>
        <w:t>6</w:t>
      </w:r>
      <w:r w:rsidRPr="00845E72">
        <w:rPr>
          <w:rFonts w:ascii="Arial" w:hAnsi="Arial" w:cs="Arial"/>
          <w:lang w:eastAsia="pl-PL"/>
        </w:rPr>
        <w:t>0%.</w:t>
      </w:r>
    </w:p>
    <w:p w14:paraId="68A4DADF" w14:textId="77777777" w:rsidR="008C7E28" w:rsidRPr="00845E72" w:rsidRDefault="008C7E28" w:rsidP="008C7E28">
      <w:pPr>
        <w:autoSpaceDE w:val="0"/>
        <w:autoSpaceDN w:val="0"/>
        <w:adjustRightInd w:val="0"/>
        <w:ind w:left="567" w:hanging="567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lang w:eastAsia="pl-PL"/>
        </w:rPr>
        <w:t>1.3.  Punkty w kryterium "</w:t>
      </w:r>
      <w:r w:rsidRPr="00845E72">
        <w:rPr>
          <w:rFonts w:ascii="Arial" w:hAnsi="Arial" w:cs="Arial"/>
          <w:spacing w:val="-3"/>
          <w:lang w:eastAsia="pl-PL"/>
        </w:rPr>
        <w:t>Stawka za jedn</w:t>
      </w:r>
      <w:r w:rsidRPr="00845E72">
        <w:rPr>
          <w:rFonts w:ascii="Arial" w:hAnsi="Arial"/>
          <w:spacing w:val="-3"/>
          <w:lang w:eastAsia="pl-PL"/>
        </w:rPr>
        <w:t>ą</w:t>
      </w:r>
      <w:r w:rsidRPr="00845E72">
        <w:rPr>
          <w:rFonts w:ascii="Arial" w:hAnsi="Arial" w:cs="Arial"/>
          <w:spacing w:val="-3"/>
          <w:lang w:eastAsia="pl-PL"/>
        </w:rPr>
        <w:t xml:space="preserve"> godzin</w:t>
      </w:r>
      <w:r w:rsidRPr="00845E72">
        <w:rPr>
          <w:rFonts w:ascii="Arial" w:hAnsi="Arial"/>
          <w:spacing w:val="-3"/>
          <w:lang w:eastAsia="pl-PL"/>
        </w:rPr>
        <w:t>ę</w:t>
      </w:r>
      <w:r w:rsidRPr="00845E72">
        <w:rPr>
          <w:rFonts w:ascii="Arial" w:hAnsi="Arial" w:cs="Arial"/>
          <w:spacing w:val="-3"/>
          <w:lang w:eastAsia="pl-PL"/>
        </w:rPr>
        <w:t xml:space="preserve"> oczekiwania</w:t>
      </w:r>
      <w:r w:rsidRPr="00845E72">
        <w:rPr>
          <w:rFonts w:ascii="Arial" w:hAnsi="Arial" w:cs="Arial"/>
          <w:lang w:eastAsia="pl-PL"/>
        </w:rPr>
        <w:t>" zostaną wyliczone według wzoru:</w:t>
      </w:r>
    </w:p>
    <w:p w14:paraId="176D7F18" w14:textId="70CEDA55" w:rsidR="008C7E28" w:rsidRPr="00845E72" w:rsidRDefault="00C22222" w:rsidP="008C7E28">
      <w:pPr>
        <w:ind w:left="567" w:hanging="567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30"/>
          <w:lang w:eastAsia="pl-PL"/>
        </w:rPr>
        <w:drawing>
          <wp:inline distT="0" distB="0" distL="0" distR="0" wp14:anchorId="748B9C8F" wp14:editId="5AE3D0D1">
            <wp:extent cx="1209675" cy="4286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18CA4" w14:textId="77777777" w:rsidR="008C7E28" w:rsidRPr="00845E72" w:rsidRDefault="008C7E28" w:rsidP="008C7E28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lang w:eastAsia="pl-PL"/>
        </w:rPr>
        <w:t>gdzie:</w:t>
      </w:r>
    </w:p>
    <w:p w14:paraId="5C6D5002" w14:textId="77777777" w:rsidR="008C7E28" w:rsidRPr="00845E72" w:rsidRDefault="008C7E28" w:rsidP="008C7E28">
      <w:pPr>
        <w:autoSpaceDE w:val="0"/>
        <w:autoSpaceDN w:val="0"/>
        <w:adjustRightInd w:val="0"/>
        <w:ind w:left="864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lang w:eastAsia="pl-PL"/>
        </w:rPr>
        <w:t>S = liczba punktów za kryterium "</w:t>
      </w:r>
      <w:r w:rsidRPr="00845E72">
        <w:rPr>
          <w:rFonts w:ascii="Arial" w:hAnsi="Arial" w:cs="Arial"/>
          <w:spacing w:val="-3"/>
          <w:lang w:eastAsia="pl-PL"/>
        </w:rPr>
        <w:t>Stawka za jedn</w:t>
      </w:r>
      <w:r w:rsidRPr="00845E72">
        <w:rPr>
          <w:rFonts w:ascii="Arial" w:hAnsi="Arial"/>
          <w:spacing w:val="-3"/>
          <w:lang w:eastAsia="pl-PL"/>
        </w:rPr>
        <w:t>ą</w:t>
      </w:r>
      <w:r w:rsidRPr="00845E72">
        <w:rPr>
          <w:rFonts w:ascii="Arial" w:hAnsi="Arial" w:cs="Arial"/>
          <w:spacing w:val="-3"/>
          <w:lang w:eastAsia="pl-PL"/>
        </w:rPr>
        <w:t xml:space="preserve"> godzin</w:t>
      </w:r>
      <w:r w:rsidRPr="00845E72">
        <w:rPr>
          <w:rFonts w:ascii="Arial" w:hAnsi="Arial"/>
          <w:spacing w:val="-3"/>
          <w:lang w:eastAsia="pl-PL"/>
        </w:rPr>
        <w:t>ę</w:t>
      </w:r>
      <w:r w:rsidRPr="00845E72">
        <w:rPr>
          <w:rFonts w:ascii="Arial" w:hAnsi="Arial" w:cs="Arial"/>
          <w:spacing w:val="-3"/>
          <w:lang w:eastAsia="pl-PL"/>
        </w:rPr>
        <w:t xml:space="preserve"> oczekiwania</w:t>
      </w:r>
      <w:r w:rsidRPr="00845E72">
        <w:rPr>
          <w:rFonts w:ascii="Arial" w:hAnsi="Arial" w:cs="Arial"/>
          <w:lang w:eastAsia="pl-PL"/>
        </w:rPr>
        <w:t>",</w:t>
      </w:r>
    </w:p>
    <w:p w14:paraId="68A35429" w14:textId="77777777" w:rsidR="008C7E28" w:rsidRPr="00845E72" w:rsidRDefault="008C7E28" w:rsidP="008C7E28">
      <w:pPr>
        <w:autoSpaceDE w:val="0"/>
        <w:autoSpaceDN w:val="0"/>
        <w:adjustRightInd w:val="0"/>
        <w:ind w:left="864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smallCaps/>
          <w:lang w:eastAsia="pl-PL"/>
        </w:rPr>
        <w:t>S</w:t>
      </w:r>
      <w:r w:rsidRPr="00845E72">
        <w:rPr>
          <w:rFonts w:ascii="Arial" w:hAnsi="Arial" w:cs="Arial"/>
          <w:smallCaps/>
          <w:vertAlign w:val="subscript"/>
          <w:lang w:eastAsia="pl-PL"/>
        </w:rPr>
        <w:t>MIN</w:t>
      </w:r>
      <w:r w:rsidRPr="00845E72">
        <w:rPr>
          <w:rFonts w:ascii="Arial" w:hAnsi="Arial" w:cs="Arial"/>
          <w:smallCaps/>
          <w:lang w:eastAsia="pl-PL"/>
        </w:rPr>
        <w:t xml:space="preserve"> </w:t>
      </w:r>
      <w:r w:rsidRPr="00845E72">
        <w:rPr>
          <w:rFonts w:ascii="Arial" w:hAnsi="Arial" w:cs="Arial"/>
          <w:lang w:eastAsia="pl-PL"/>
        </w:rPr>
        <w:t>= najmniejsza stawka wynikająca ze złożonych ofert</w:t>
      </w:r>
    </w:p>
    <w:p w14:paraId="5CE09743" w14:textId="77777777" w:rsidR="008C7E28" w:rsidRPr="00845E72" w:rsidRDefault="008C7E28" w:rsidP="008C7E28">
      <w:pPr>
        <w:autoSpaceDE w:val="0"/>
        <w:autoSpaceDN w:val="0"/>
        <w:adjustRightInd w:val="0"/>
        <w:ind w:left="864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lang w:eastAsia="pl-PL"/>
        </w:rPr>
        <w:t>S</w:t>
      </w:r>
      <w:r w:rsidRPr="00845E72">
        <w:rPr>
          <w:rFonts w:ascii="Arial" w:hAnsi="Arial" w:cs="Arial"/>
          <w:vertAlign w:val="subscript"/>
          <w:lang w:eastAsia="pl-PL"/>
        </w:rPr>
        <w:t>X</w:t>
      </w:r>
      <w:r w:rsidRPr="00845E72">
        <w:rPr>
          <w:rFonts w:ascii="Arial" w:hAnsi="Arial" w:cs="Arial"/>
          <w:lang w:eastAsia="pl-PL"/>
        </w:rPr>
        <w:t xml:space="preserve"> = stawka oferty badanej</w:t>
      </w:r>
    </w:p>
    <w:p w14:paraId="2F17D489" w14:textId="77777777" w:rsidR="008C7E28" w:rsidRPr="00845E72" w:rsidRDefault="008C7E28" w:rsidP="008C7E28">
      <w:pPr>
        <w:autoSpaceDE w:val="0"/>
        <w:autoSpaceDN w:val="0"/>
        <w:adjustRightInd w:val="0"/>
        <w:ind w:left="864"/>
        <w:rPr>
          <w:rFonts w:ascii="Arial" w:hAnsi="Arial" w:cs="Arial"/>
          <w:lang w:eastAsia="pl-PL"/>
        </w:rPr>
      </w:pPr>
    </w:p>
    <w:p w14:paraId="40415486" w14:textId="77777777" w:rsidR="008C7E28" w:rsidRPr="00845E72" w:rsidRDefault="008C7E28" w:rsidP="001507AC">
      <w:pPr>
        <w:numPr>
          <w:ilvl w:val="1"/>
          <w:numId w:val="73"/>
        </w:numPr>
        <w:tabs>
          <w:tab w:val="left" w:pos="526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lang w:eastAsia="pl-PL"/>
        </w:rPr>
        <w:t>Suma punktów uzyskanych w kryterium "</w:t>
      </w:r>
      <w:r w:rsidRPr="00845E72">
        <w:rPr>
          <w:rFonts w:ascii="Arial" w:hAnsi="Arial" w:cs="Arial"/>
          <w:spacing w:val="-3"/>
          <w:lang w:eastAsia="pl-PL"/>
        </w:rPr>
        <w:t>Stawka za jedn</w:t>
      </w:r>
      <w:r w:rsidRPr="00845E72">
        <w:rPr>
          <w:rFonts w:ascii="Arial" w:hAnsi="Arial"/>
          <w:spacing w:val="-3"/>
          <w:lang w:eastAsia="pl-PL"/>
        </w:rPr>
        <w:t>ą</w:t>
      </w:r>
      <w:r w:rsidRPr="00845E72">
        <w:rPr>
          <w:rFonts w:ascii="Arial" w:hAnsi="Arial" w:cs="Arial"/>
          <w:spacing w:val="-3"/>
          <w:lang w:eastAsia="pl-PL"/>
        </w:rPr>
        <w:t xml:space="preserve"> godzin</w:t>
      </w:r>
      <w:r w:rsidRPr="00845E72">
        <w:rPr>
          <w:rFonts w:ascii="Arial" w:hAnsi="Arial"/>
          <w:spacing w:val="-3"/>
          <w:lang w:eastAsia="pl-PL"/>
        </w:rPr>
        <w:t>ę</w:t>
      </w:r>
      <w:r w:rsidRPr="00845E72">
        <w:rPr>
          <w:rFonts w:ascii="Arial" w:hAnsi="Arial" w:cs="Arial"/>
          <w:spacing w:val="-3"/>
          <w:lang w:eastAsia="pl-PL"/>
        </w:rPr>
        <w:t xml:space="preserve"> oczekiwania</w:t>
      </w:r>
      <w:r w:rsidRPr="00845E72">
        <w:rPr>
          <w:rFonts w:ascii="Arial" w:hAnsi="Arial" w:cs="Arial"/>
          <w:lang w:eastAsia="pl-PL"/>
        </w:rPr>
        <w:t>" zostanie następnie przemnożona przez wagę kryterium, czyli przez 1</w:t>
      </w:r>
      <w:r>
        <w:rPr>
          <w:rFonts w:ascii="Arial" w:hAnsi="Arial" w:cs="Arial"/>
          <w:lang w:eastAsia="pl-PL"/>
        </w:rPr>
        <w:t>0</w:t>
      </w:r>
      <w:r w:rsidRPr="00845E72">
        <w:rPr>
          <w:rFonts w:ascii="Arial" w:hAnsi="Arial" w:cs="Arial"/>
          <w:lang w:eastAsia="pl-PL"/>
        </w:rPr>
        <w:t>%.</w:t>
      </w:r>
    </w:p>
    <w:p w14:paraId="255480D5" w14:textId="77777777" w:rsidR="008C7E28" w:rsidRPr="00845E72" w:rsidRDefault="008C7E28" w:rsidP="008C7E28">
      <w:pPr>
        <w:ind w:left="567" w:hanging="567"/>
        <w:jc w:val="both"/>
        <w:rPr>
          <w:rFonts w:ascii="Arial" w:hAnsi="Arial" w:cs="Arial"/>
        </w:rPr>
      </w:pPr>
    </w:p>
    <w:p w14:paraId="35DF314A" w14:textId="77777777" w:rsidR="008C7E28" w:rsidRPr="00845E72" w:rsidRDefault="008C7E28" w:rsidP="001507AC">
      <w:pPr>
        <w:numPr>
          <w:ilvl w:val="1"/>
          <w:numId w:val="7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lang w:eastAsia="pl-PL"/>
        </w:rPr>
        <w:t>Punkty w kryterium „</w:t>
      </w:r>
      <w:r w:rsidRPr="00845E72">
        <w:rPr>
          <w:rFonts w:ascii="Arial" w:hAnsi="Arial" w:cs="Arial"/>
          <w:spacing w:val="3"/>
          <w:lang w:eastAsia="pl-PL"/>
        </w:rPr>
        <w:t>Stawka za wynaj</w:t>
      </w:r>
      <w:r w:rsidRPr="00845E72">
        <w:rPr>
          <w:rFonts w:ascii="Arial" w:hAnsi="Arial"/>
          <w:spacing w:val="3"/>
          <w:lang w:eastAsia="pl-PL"/>
        </w:rPr>
        <w:t>ę</w:t>
      </w:r>
      <w:r w:rsidRPr="00845E72">
        <w:rPr>
          <w:rFonts w:ascii="Arial" w:hAnsi="Arial" w:cs="Arial"/>
          <w:spacing w:val="3"/>
          <w:lang w:eastAsia="pl-PL"/>
        </w:rPr>
        <w:t>cie taksówki i przejechanie pierwszego kilometra (op</w:t>
      </w:r>
      <w:r w:rsidRPr="00845E72">
        <w:rPr>
          <w:rFonts w:ascii="Arial" w:hAnsi="Arial"/>
          <w:spacing w:val="3"/>
          <w:lang w:eastAsia="pl-PL"/>
        </w:rPr>
        <w:t>ł</w:t>
      </w:r>
      <w:r w:rsidRPr="00845E72">
        <w:rPr>
          <w:rFonts w:ascii="Arial" w:hAnsi="Arial" w:cs="Arial"/>
          <w:spacing w:val="3"/>
          <w:lang w:eastAsia="pl-PL"/>
        </w:rPr>
        <w:t>ata</w:t>
      </w:r>
      <w:r w:rsidRPr="00845E72">
        <w:rPr>
          <w:rFonts w:ascii="Arial" w:hAnsi="Arial" w:cs="Arial"/>
          <w:spacing w:val="3"/>
          <w:sz w:val="24"/>
          <w:lang w:eastAsia="pl-PL"/>
        </w:rPr>
        <w:t xml:space="preserve"> </w:t>
      </w:r>
      <w:r w:rsidRPr="00845E72">
        <w:rPr>
          <w:rFonts w:ascii="Arial" w:hAnsi="Arial" w:cs="Arial"/>
          <w:spacing w:val="-4"/>
          <w:lang w:eastAsia="pl-PL"/>
        </w:rPr>
        <w:t>pocz</w:t>
      </w:r>
      <w:r w:rsidRPr="00845E72">
        <w:rPr>
          <w:rFonts w:ascii="Arial" w:hAnsi="Arial"/>
          <w:spacing w:val="-4"/>
          <w:lang w:eastAsia="pl-PL"/>
        </w:rPr>
        <w:t>ą</w:t>
      </w:r>
      <w:r w:rsidRPr="00845E72">
        <w:rPr>
          <w:rFonts w:ascii="Arial" w:hAnsi="Arial" w:cs="Arial"/>
          <w:spacing w:val="-4"/>
          <w:lang w:eastAsia="pl-PL"/>
        </w:rPr>
        <w:t>tkowa)</w:t>
      </w:r>
      <w:r w:rsidRPr="00845E72">
        <w:rPr>
          <w:rFonts w:ascii="Arial" w:hAnsi="Arial" w:cs="Arial"/>
          <w:lang w:eastAsia="pl-PL"/>
        </w:rPr>
        <w:t>” zostaną wyliczone według wzoru:</w:t>
      </w:r>
    </w:p>
    <w:p w14:paraId="4E72A96A" w14:textId="17A9BD48" w:rsidR="008C7E28" w:rsidRPr="00845E72" w:rsidRDefault="00C22222" w:rsidP="008C7E28">
      <w:pPr>
        <w:ind w:left="567" w:hanging="567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position w:val="-30"/>
          <w:lang w:eastAsia="pl-PL"/>
        </w:rPr>
        <w:drawing>
          <wp:inline distT="0" distB="0" distL="0" distR="0" wp14:anchorId="2B02156F" wp14:editId="200FC29D">
            <wp:extent cx="1219200" cy="42862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A36EE" w14:textId="77777777" w:rsidR="008C7E28" w:rsidRPr="00845E72" w:rsidRDefault="008C7E28" w:rsidP="008C7E28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lang w:eastAsia="pl-PL"/>
        </w:rPr>
        <w:t>gdzie:</w:t>
      </w:r>
    </w:p>
    <w:p w14:paraId="1179FFC3" w14:textId="77777777" w:rsidR="008C7E28" w:rsidRPr="00845E72" w:rsidRDefault="008C7E28" w:rsidP="008C7E28">
      <w:pPr>
        <w:autoSpaceDE w:val="0"/>
        <w:autoSpaceDN w:val="0"/>
        <w:adjustRightInd w:val="0"/>
        <w:ind w:left="864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lang w:eastAsia="pl-PL"/>
        </w:rPr>
        <w:t>S</w:t>
      </w:r>
      <w:r w:rsidRPr="00845E72">
        <w:rPr>
          <w:rFonts w:ascii="Arial" w:hAnsi="Arial" w:cs="Arial"/>
          <w:vertAlign w:val="subscript"/>
          <w:lang w:eastAsia="pl-PL"/>
        </w:rPr>
        <w:t>W</w:t>
      </w:r>
      <w:r w:rsidRPr="00845E72">
        <w:rPr>
          <w:rFonts w:ascii="Arial" w:hAnsi="Arial" w:cs="Arial"/>
          <w:lang w:eastAsia="pl-PL"/>
        </w:rPr>
        <w:t xml:space="preserve"> = liczba punktów za kryterium „</w:t>
      </w:r>
      <w:r w:rsidRPr="00845E72">
        <w:rPr>
          <w:rFonts w:ascii="Arial" w:hAnsi="Arial" w:cs="Arial"/>
          <w:spacing w:val="3"/>
          <w:lang w:eastAsia="pl-PL"/>
        </w:rPr>
        <w:t>Stawka za wynaj</w:t>
      </w:r>
      <w:r w:rsidRPr="00845E72">
        <w:rPr>
          <w:rFonts w:ascii="Arial" w:hAnsi="Arial"/>
          <w:spacing w:val="3"/>
          <w:lang w:eastAsia="pl-PL"/>
        </w:rPr>
        <w:t>ę</w:t>
      </w:r>
      <w:r w:rsidRPr="00845E72">
        <w:rPr>
          <w:rFonts w:ascii="Arial" w:hAnsi="Arial" w:cs="Arial"/>
          <w:spacing w:val="3"/>
          <w:lang w:eastAsia="pl-PL"/>
        </w:rPr>
        <w:t>cie taksówki i przejechanie pierwszego kilometra (op</w:t>
      </w:r>
      <w:r w:rsidRPr="00845E72">
        <w:rPr>
          <w:rFonts w:ascii="Arial" w:hAnsi="Arial"/>
          <w:spacing w:val="3"/>
          <w:lang w:eastAsia="pl-PL"/>
        </w:rPr>
        <w:t>ł</w:t>
      </w:r>
      <w:r w:rsidRPr="00845E72">
        <w:rPr>
          <w:rFonts w:ascii="Arial" w:hAnsi="Arial" w:cs="Arial"/>
          <w:spacing w:val="3"/>
          <w:lang w:eastAsia="pl-PL"/>
        </w:rPr>
        <w:t>ata</w:t>
      </w:r>
      <w:r w:rsidRPr="00845E72">
        <w:rPr>
          <w:rFonts w:ascii="Arial" w:hAnsi="Arial" w:cs="Arial"/>
          <w:spacing w:val="3"/>
          <w:sz w:val="24"/>
          <w:lang w:eastAsia="pl-PL"/>
        </w:rPr>
        <w:t xml:space="preserve"> </w:t>
      </w:r>
      <w:r w:rsidRPr="00845E72">
        <w:rPr>
          <w:rFonts w:ascii="Arial" w:hAnsi="Arial" w:cs="Arial"/>
          <w:spacing w:val="-4"/>
          <w:lang w:eastAsia="pl-PL"/>
        </w:rPr>
        <w:t>pocz</w:t>
      </w:r>
      <w:r w:rsidRPr="00845E72">
        <w:rPr>
          <w:rFonts w:ascii="Arial" w:hAnsi="Arial"/>
          <w:spacing w:val="-4"/>
          <w:lang w:eastAsia="pl-PL"/>
        </w:rPr>
        <w:t>ą</w:t>
      </w:r>
      <w:r w:rsidRPr="00845E72">
        <w:rPr>
          <w:rFonts w:ascii="Arial" w:hAnsi="Arial" w:cs="Arial"/>
          <w:spacing w:val="-4"/>
          <w:lang w:eastAsia="pl-PL"/>
        </w:rPr>
        <w:t>tkowa)</w:t>
      </w:r>
      <w:r w:rsidRPr="00845E72">
        <w:rPr>
          <w:rFonts w:ascii="Arial" w:hAnsi="Arial" w:cs="Arial"/>
          <w:lang w:eastAsia="pl-PL"/>
        </w:rPr>
        <w:t>”,</w:t>
      </w:r>
    </w:p>
    <w:p w14:paraId="10559144" w14:textId="77777777" w:rsidR="008C7E28" w:rsidRPr="00845E72" w:rsidRDefault="008C7E28" w:rsidP="008C7E28">
      <w:pPr>
        <w:autoSpaceDE w:val="0"/>
        <w:autoSpaceDN w:val="0"/>
        <w:adjustRightInd w:val="0"/>
        <w:ind w:left="864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smallCaps/>
          <w:lang w:eastAsia="pl-PL"/>
        </w:rPr>
        <w:t>S</w:t>
      </w:r>
      <w:r w:rsidRPr="00845E72">
        <w:rPr>
          <w:rFonts w:ascii="Arial" w:hAnsi="Arial" w:cs="Arial"/>
          <w:smallCaps/>
          <w:vertAlign w:val="subscript"/>
          <w:lang w:eastAsia="pl-PL"/>
        </w:rPr>
        <w:t>MIN</w:t>
      </w:r>
      <w:r w:rsidRPr="00845E72">
        <w:rPr>
          <w:rFonts w:ascii="Arial" w:hAnsi="Arial" w:cs="Arial"/>
          <w:smallCaps/>
          <w:lang w:eastAsia="pl-PL"/>
        </w:rPr>
        <w:t xml:space="preserve"> </w:t>
      </w:r>
      <w:r w:rsidRPr="00845E72">
        <w:rPr>
          <w:rFonts w:ascii="Arial" w:hAnsi="Arial" w:cs="Arial"/>
          <w:lang w:eastAsia="pl-PL"/>
        </w:rPr>
        <w:t>= najmniejsza stawka wynikająca ze złożonych ofert</w:t>
      </w:r>
    </w:p>
    <w:p w14:paraId="3DB2A4BC" w14:textId="77777777" w:rsidR="008C7E28" w:rsidRPr="00845E72" w:rsidRDefault="008C7E28" w:rsidP="008C7E28">
      <w:pPr>
        <w:autoSpaceDE w:val="0"/>
        <w:autoSpaceDN w:val="0"/>
        <w:adjustRightInd w:val="0"/>
        <w:ind w:left="864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lang w:eastAsia="pl-PL"/>
        </w:rPr>
        <w:t>S</w:t>
      </w:r>
      <w:r w:rsidRPr="00845E72">
        <w:rPr>
          <w:rFonts w:ascii="Arial" w:hAnsi="Arial" w:cs="Arial"/>
          <w:vertAlign w:val="subscript"/>
          <w:lang w:eastAsia="pl-PL"/>
        </w:rPr>
        <w:t>X</w:t>
      </w:r>
      <w:r w:rsidRPr="00845E72">
        <w:rPr>
          <w:rFonts w:ascii="Arial" w:hAnsi="Arial" w:cs="Arial"/>
          <w:lang w:eastAsia="pl-PL"/>
        </w:rPr>
        <w:t xml:space="preserve"> = stawka oferty badanej</w:t>
      </w:r>
    </w:p>
    <w:p w14:paraId="0966A1A2" w14:textId="77777777" w:rsidR="008C7E28" w:rsidRPr="00845E72" w:rsidRDefault="008C7E28" w:rsidP="008C7E28">
      <w:pPr>
        <w:autoSpaceDE w:val="0"/>
        <w:autoSpaceDN w:val="0"/>
        <w:adjustRightInd w:val="0"/>
        <w:ind w:left="864"/>
        <w:rPr>
          <w:rFonts w:ascii="Arial" w:hAnsi="Arial" w:cs="Arial"/>
          <w:lang w:eastAsia="pl-PL"/>
        </w:rPr>
      </w:pPr>
    </w:p>
    <w:p w14:paraId="41537574" w14:textId="77777777" w:rsidR="008C7E28" w:rsidRPr="00845E72" w:rsidRDefault="008C7E28" w:rsidP="001507AC">
      <w:pPr>
        <w:numPr>
          <w:ilvl w:val="1"/>
          <w:numId w:val="7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lang w:eastAsia="pl-PL"/>
        </w:rPr>
        <w:t>Suma punktów uzyskanych w kryterium „</w:t>
      </w:r>
      <w:r w:rsidRPr="00845E72">
        <w:rPr>
          <w:rFonts w:ascii="Arial" w:hAnsi="Arial" w:cs="Arial"/>
          <w:spacing w:val="3"/>
          <w:lang w:eastAsia="pl-PL"/>
        </w:rPr>
        <w:t>Stawka za wynaj</w:t>
      </w:r>
      <w:r w:rsidRPr="00845E72">
        <w:rPr>
          <w:rFonts w:ascii="Arial" w:hAnsi="Arial"/>
          <w:spacing w:val="3"/>
          <w:lang w:eastAsia="pl-PL"/>
        </w:rPr>
        <w:t>ę</w:t>
      </w:r>
      <w:r w:rsidRPr="00845E72">
        <w:rPr>
          <w:rFonts w:ascii="Arial" w:hAnsi="Arial" w:cs="Arial"/>
          <w:spacing w:val="3"/>
          <w:lang w:eastAsia="pl-PL"/>
        </w:rPr>
        <w:t>cie taksówki i przejechanie pierwszego kilometra (op</w:t>
      </w:r>
      <w:r w:rsidRPr="00845E72">
        <w:rPr>
          <w:rFonts w:ascii="Arial" w:hAnsi="Arial"/>
          <w:spacing w:val="3"/>
          <w:lang w:eastAsia="pl-PL"/>
        </w:rPr>
        <w:t>ł</w:t>
      </w:r>
      <w:r w:rsidRPr="00845E72">
        <w:rPr>
          <w:rFonts w:ascii="Arial" w:hAnsi="Arial" w:cs="Arial"/>
          <w:spacing w:val="3"/>
          <w:lang w:eastAsia="pl-PL"/>
        </w:rPr>
        <w:t>ata</w:t>
      </w:r>
      <w:r w:rsidRPr="00845E72">
        <w:rPr>
          <w:rFonts w:ascii="Arial" w:hAnsi="Arial" w:cs="Arial"/>
          <w:spacing w:val="3"/>
          <w:sz w:val="24"/>
          <w:lang w:eastAsia="pl-PL"/>
        </w:rPr>
        <w:t xml:space="preserve"> </w:t>
      </w:r>
      <w:r w:rsidRPr="00845E72">
        <w:rPr>
          <w:rFonts w:ascii="Arial" w:hAnsi="Arial" w:cs="Arial"/>
          <w:spacing w:val="-4"/>
          <w:lang w:eastAsia="pl-PL"/>
        </w:rPr>
        <w:t>pocz</w:t>
      </w:r>
      <w:r w:rsidRPr="00845E72">
        <w:rPr>
          <w:rFonts w:ascii="Arial" w:hAnsi="Arial"/>
          <w:spacing w:val="-4"/>
          <w:lang w:eastAsia="pl-PL"/>
        </w:rPr>
        <w:t>ą</w:t>
      </w:r>
      <w:r w:rsidRPr="00845E72">
        <w:rPr>
          <w:rFonts w:ascii="Arial" w:hAnsi="Arial" w:cs="Arial"/>
          <w:spacing w:val="-4"/>
          <w:lang w:eastAsia="pl-PL"/>
        </w:rPr>
        <w:t>tkowa)</w:t>
      </w:r>
      <w:r w:rsidRPr="00845E72">
        <w:rPr>
          <w:rFonts w:ascii="Arial" w:hAnsi="Arial" w:cs="Arial"/>
          <w:lang w:eastAsia="pl-PL"/>
        </w:rPr>
        <w:t>” zostanie następnie przemnożona przez wagę kryterium, czyli przez 1</w:t>
      </w:r>
      <w:r>
        <w:rPr>
          <w:rFonts w:ascii="Arial" w:hAnsi="Arial" w:cs="Arial"/>
          <w:lang w:eastAsia="pl-PL"/>
        </w:rPr>
        <w:t>0</w:t>
      </w:r>
      <w:r w:rsidRPr="00845E72">
        <w:rPr>
          <w:rFonts w:ascii="Arial" w:hAnsi="Arial" w:cs="Arial"/>
          <w:lang w:eastAsia="pl-PL"/>
        </w:rPr>
        <w:t>%.</w:t>
      </w:r>
    </w:p>
    <w:p w14:paraId="39CDC66C" w14:textId="77777777" w:rsidR="008C7E28" w:rsidRPr="00845E72" w:rsidRDefault="008C7E28" w:rsidP="008C7E28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2641EA90" w14:textId="77777777" w:rsidR="008C7E28" w:rsidRPr="00845E72" w:rsidRDefault="008C7E28" w:rsidP="001507AC">
      <w:pPr>
        <w:numPr>
          <w:ilvl w:val="1"/>
          <w:numId w:val="7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pl-PL"/>
        </w:rPr>
      </w:pPr>
      <w:r w:rsidRPr="00845E72">
        <w:rPr>
          <w:rFonts w:ascii="Arial" w:hAnsi="Arial" w:cs="Arial"/>
          <w:lang w:eastAsia="pl-PL"/>
        </w:rPr>
        <w:t>Punkty w kryterium „</w:t>
      </w:r>
      <w:r w:rsidRPr="00845E72">
        <w:rPr>
          <w:rFonts w:ascii="Arial" w:hAnsi="Arial" w:cs="Arial"/>
          <w:spacing w:val="3"/>
          <w:lang w:eastAsia="pl-PL"/>
        </w:rPr>
        <w:t>Wysokość rabatu od miesięcznej wartości netto kosztów związanych ze świadczeniem dla zamawiającego usług taksówkowych</w:t>
      </w:r>
      <w:r w:rsidRPr="00845E72">
        <w:rPr>
          <w:rFonts w:ascii="Arial" w:hAnsi="Arial" w:cs="Arial"/>
          <w:lang w:eastAsia="pl-PL"/>
        </w:rPr>
        <w:t>” zostaną wyliczone według wzoru:</w:t>
      </w:r>
    </w:p>
    <w:p w14:paraId="49D05B2C" w14:textId="77777777" w:rsidR="008C7E28" w:rsidRPr="00845E72" w:rsidRDefault="008C7E28" w:rsidP="008C7E28">
      <w:pPr>
        <w:tabs>
          <w:tab w:val="left" w:pos="567"/>
        </w:tabs>
        <w:ind w:left="567" w:hanging="567"/>
        <w:rPr>
          <w:rFonts w:ascii="Arial" w:hAnsi="Arial" w:cs="Arial"/>
        </w:rPr>
      </w:pPr>
    </w:p>
    <w:p w14:paraId="59467E0D" w14:textId="77777777" w:rsidR="008C7E28" w:rsidRPr="00845E72" w:rsidRDefault="008C7E28" w:rsidP="008C7E28">
      <w:pPr>
        <w:tabs>
          <w:tab w:val="left" w:pos="567"/>
        </w:tabs>
        <w:ind w:left="567" w:hanging="567"/>
        <w:jc w:val="center"/>
        <w:rPr>
          <w:rFonts w:ascii="Arial" w:hAnsi="Arial" w:cs="Arial"/>
        </w:rPr>
      </w:pPr>
      <w:r w:rsidRPr="00845E72">
        <w:rPr>
          <w:rFonts w:cs="Arial"/>
          <w:position w:val="-30"/>
        </w:rPr>
        <w:object w:dxaOrig="1900" w:dyaOrig="680" w14:anchorId="09FD03F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1pt;height:33.85pt" o:ole="" fillcolor="window">
            <v:imagedata r:id="rId12" o:title=""/>
          </v:shape>
          <o:OLEObject Type="Embed" ProgID="Equation.3" ShapeID="_x0000_i1025" DrawAspect="Content" ObjectID="_1724672593" r:id="rId13"/>
        </w:object>
      </w:r>
    </w:p>
    <w:p w14:paraId="005E951D" w14:textId="77777777" w:rsidR="008C7E28" w:rsidRPr="00845E72" w:rsidRDefault="008C7E28" w:rsidP="008C7E28">
      <w:pPr>
        <w:rPr>
          <w:rFonts w:ascii="Arial" w:hAnsi="Arial" w:cs="Arial"/>
        </w:rPr>
      </w:pPr>
      <w:r w:rsidRPr="00845E72">
        <w:rPr>
          <w:rFonts w:ascii="Arial" w:hAnsi="Arial" w:cs="Arial"/>
        </w:rPr>
        <w:t>gdzie:</w:t>
      </w:r>
    </w:p>
    <w:p w14:paraId="478B2B96" w14:textId="77777777" w:rsidR="008C7E28" w:rsidRPr="00845E72" w:rsidRDefault="008C7E28" w:rsidP="008C7E28">
      <w:pPr>
        <w:ind w:left="709" w:hanging="709"/>
        <w:jc w:val="both"/>
        <w:rPr>
          <w:rFonts w:ascii="Arial" w:hAnsi="Arial" w:cs="Arial"/>
        </w:rPr>
      </w:pPr>
      <w:r w:rsidRPr="00845E72">
        <w:rPr>
          <w:rFonts w:ascii="Arial" w:hAnsi="Arial" w:cs="Arial"/>
        </w:rPr>
        <w:tab/>
        <w:t>R = liczba punktów za kryterium ”</w:t>
      </w:r>
      <w:r w:rsidRPr="00845E72">
        <w:rPr>
          <w:rFonts w:ascii="Arial" w:hAnsi="Arial" w:cs="Arial"/>
          <w:spacing w:val="3"/>
          <w:lang w:eastAsia="pl-PL"/>
        </w:rPr>
        <w:t>Wysokość rabatu od miesięcznej wartości netto kosztów związanych ze świadczeniem dla zamawiającego usług taksówkowych</w:t>
      </w:r>
      <w:r w:rsidRPr="00845E72">
        <w:rPr>
          <w:rFonts w:ascii="Arial" w:hAnsi="Arial" w:cs="Arial"/>
        </w:rPr>
        <w:t>”,</w:t>
      </w:r>
    </w:p>
    <w:p w14:paraId="41140038" w14:textId="77777777" w:rsidR="008C7E28" w:rsidRPr="00845E72" w:rsidRDefault="008C7E28" w:rsidP="008C7E28">
      <w:pPr>
        <w:ind w:left="709" w:hanging="709"/>
        <w:jc w:val="both"/>
        <w:rPr>
          <w:rFonts w:ascii="Arial" w:hAnsi="Arial" w:cs="Arial"/>
        </w:rPr>
      </w:pPr>
      <w:r w:rsidRPr="00845E72">
        <w:rPr>
          <w:rFonts w:ascii="Arial" w:hAnsi="Arial" w:cs="Arial"/>
        </w:rPr>
        <w:tab/>
        <w:t>R</w:t>
      </w:r>
      <w:r w:rsidRPr="00845E72">
        <w:rPr>
          <w:rFonts w:ascii="Arial" w:hAnsi="Arial" w:cs="Arial"/>
          <w:vertAlign w:val="subscript"/>
        </w:rPr>
        <w:t>MAX</w:t>
      </w:r>
      <w:r w:rsidRPr="00845E72">
        <w:rPr>
          <w:rFonts w:ascii="Arial" w:hAnsi="Arial" w:cs="Arial"/>
        </w:rPr>
        <w:t xml:space="preserve"> = najwyższy rabat wynikający ze złożonych ofert, </w:t>
      </w:r>
    </w:p>
    <w:p w14:paraId="37594DB2" w14:textId="77777777" w:rsidR="008C7E28" w:rsidRPr="00845E72" w:rsidRDefault="008C7E28" w:rsidP="008C7E28">
      <w:pPr>
        <w:rPr>
          <w:rFonts w:ascii="Arial" w:hAnsi="Arial" w:cs="Arial"/>
        </w:rPr>
      </w:pPr>
      <w:r w:rsidRPr="00845E72">
        <w:rPr>
          <w:rFonts w:ascii="Arial" w:hAnsi="Arial" w:cs="Arial"/>
        </w:rPr>
        <w:tab/>
        <w:t>R</w:t>
      </w:r>
      <w:r w:rsidRPr="00845E72">
        <w:rPr>
          <w:rFonts w:ascii="Arial" w:hAnsi="Arial" w:cs="Arial"/>
          <w:vertAlign w:val="subscript"/>
        </w:rPr>
        <w:t>X</w:t>
      </w:r>
      <w:r w:rsidRPr="00845E72">
        <w:rPr>
          <w:rFonts w:ascii="Arial" w:hAnsi="Arial" w:cs="Arial"/>
        </w:rPr>
        <w:t xml:space="preserve"> = rabat oferty badanej.</w:t>
      </w:r>
    </w:p>
    <w:p w14:paraId="780667F9" w14:textId="77777777" w:rsidR="008C7E28" w:rsidRPr="00845E72" w:rsidRDefault="008C7E28" w:rsidP="008C7E28">
      <w:pPr>
        <w:tabs>
          <w:tab w:val="left" w:pos="567"/>
        </w:tabs>
        <w:ind w:left="567" w:hanging="567"/>
        <w:rPr>
          <w:rFonts w:ascii="Arial" w:hAnsi="Arial" w:cs="Arial"/>
        </w:rPr>
      </w:pPr>
    </w:p>
    <w:p w14:paraId="28CFB225" w14:textId="0972AC0A" w:rsidR="008C7E28" w:rsidRPr="00F65C18" w:rsidRDefault="008C7E28" w:rsidP="00F65C18">
      <w:pPr>
        <w:pStyle w:val="Akapitzlist"/>
        <w:numPr>
          <w:ilvl w:val="1"/>
          <w:numId w:val="74"/>
        </w:numPr>
        <w:ind w:left="567" w:hanging="567"/>
        <w:jc w:val="both"/>
        <w:rPr>
          <w:rFonts w:ascii="Arial" w:hAnsi="Arial" w:cs="Arial"/>
          <w:lang w:eastAsia="pl-PL"/>
        </w:rPr>
      </w:pPr>
      <w:r w:rsidRPr="00F65C18">
        <w:rPr>
          <w:rFonts w:ascii="Arial" w:hAnsi="Arial" w:cs="Arial"/>
          <w:lang w:eastAsia="pl-PL"/>
        </w:rPr>
        <w:t>Suma punktów uzyskanych w kryterium „</w:t>
      </w:r>
      <w:r w:rsidRPr="00F65C18">
        <w:rPr>
          <w:rFonts w:ascii="Arial" w:hAnsi="Arial" w:cs="Arial"/>
          <w:spacing w:val="3"/>
          <w:lang w:eastAsia="pl-PL"/>
        </w:rPr>
        <w:t>Wysokość rabatu od miesięcznej wartości netto kosztów związanych ze świadczeniem dla zamawiającego usług taksówkowych</w:t>
      </w:r>
      <w:r w:rsidRPr="00F65C18">
        <w:rPr>
          <w:rFonts w:ascii="Arial" w:hAnsi="Arial" w:cs="Arial"/>
          <w:lang w:eastAsia="pl-PL"/>
        </w:rPr>
        <w:t>” zostanie następnie przemnożona przez wagę kryterium, czyli przez 20%.</w:t>
      </w:r>
    </w:p>
    <w:p w14:paraId="42F2047E" w14:textId="77777777" w:rsidR="008C7E28" w:rsidRPr="002D2927" w:rsidRDefault="008C7E28" w:rsidP="008C7E28">
      <w:pPr>
        <w:jc w:val="both"/>
        <w:rPr>
          <w:rFonts w:ascii="Arial" w:eastAsia="Arial Unicode MS" w:hAnsi="Arial" w:cs="Arial"/>
          <w:b/>
        </w:rPr>
      </w:pPr>
    </w:p>
    <w:p w14:paraId="0CB08D29" w14:textId="62472426" w:rsidR="00A85B1F" w:rsidRPr="00090D6F" w:rsidRDefault="00A85B1F" w:rsidP="001507AC">
      <w:pPr>
        <w:pStyle w:val="Style27"/>
        <w:widowControl/>
        <w:numPr>
          <w:ilvl w:val="0"/>
          <w:numId w:val="74"/>
        </w:numPr>
        <w:spacing w:line="240" w:lineRule="auto"/>
        <w:jc w:val="both"/>
        <w:rPr>
          <w:rStyle w:val="FontStyle61"/>
          <w:rFonts w:ascii="Arial" w:eastAsiaTheme="minorHAnsi" w:hAnsi="Arial" w:cs="Arial"/>
          <w:lang w:eastAsia="en-US"/>
        </w:rPr>
      </w:pPr>
      <w:r w:rsidRPr="00090D6F">
        <w:rPr>
          <w:rStyle w:val="FontStyle62"/>
          <w:rFonts w:ascii="Arial" w:hAnsi="Arial" w:cs="Arial"/>
        </w:rPr>
        <w:t>Za najkorzystniejszą zostanie uznana oferta, która uzyska najwyższą łączną liczbę punktów</w:t>
      </w:r>
      <w:r w:rsidR="0049704E" w:rsidRPr="00090D6F">
        <w:rPr>
          <w:rStyle w:val="FontStyle62"/>
          <w:rFonts w:ascii="Arial" w:hAnsi="Arial" w:cs="Arial"/>
        </w:rPr>
        <w:t>.</w:t>
      </w:r>
      <w:r w:rsidRPr="00090D6F">
        <w:rPr>
          <w:rStyle w:val="FontStyle62"/>
          <w:rFonts w:ascii="Arial" w:hAnsi="Arial" w:cs="Arial"/>
        </w:rPr>
        <w:t xml:space="preserve"> Wszystkie obliczenia będą dokonywane z dokładnością do dwóch miejsc po przecinku. </w:t>
      </w:r>
    </w:p>
    <w:bookmarkEnd w:id="3"/>
    <w:p w14:paraId="6C24169D" w14:textId="7A819347" w:rsidR="00A85B1F" w:rsidRPr="008C7E28" w:rsidRDefault="00A85B1F" w:rsidP="001507AC">
      <w:pPr>
        <w:pStyle w:val="Akapitzlist"/>
        <w:numPr>
          <w:ilvl w:val="0"/>
          <w:numId w:val="74"/>
        </w:numPr>
        <w:suppressAutoHyphens/>
        <w:jc w:val="both"/>
        <w:rPr>
          <w:rFonts w:ascii="Arial" w:hAnsi="Arial" w:cs="Arial"/>
        </w:rPr>
      </w:pPr>
      <w:r w:rsidRPr="008C7E28">
        <w:rPr>
          <w:rFonts w:ascii="Arial" w:hAnsi="Arial" w:cs="Arial"/>
        </w:rPr>
        <w:t xml:space="preserve">Wykonawca w formularzu oferty podaje ceny, przy użyciu, których realizował będzie przedmiot zamówienia na warunkach określonych w SWZ. Wykonawca nie może samodzielnie zmieniać i wprowadzać dodatkowych pozycji do formularza ofertowego. </w:t>
      </w:r>
      <w:r w:rsidRPr="008C7E28">
        <w:rPr>
          <w:rFonts w:ascii="Arial" w:hAnsi="Arial" w:cs="Arial"/>
        </w:rPr>
        <w:lastRenderedPageBreak/>
        <w:t>Ryzyko konieczności wykonania wszelkich prac towarzyszących, mogących pojawić się w trakcie realizacji zamówienia, ryzyko związane ze zmianami kursów walut, ceł itp. obciąża Wykonawcę i należy uwzględnić je w ofercie.</w:t>
      </w:r>
    </w:p>
    <w:p w14:paraId="3F847222" w14:textId="11FF3070" w:rsidR="00A85B1F" w:rsidRPr="008C7E28" w:rsidRDefault="00A85B1F" w:rsidP="001507AC">
      <w:pPr>
        <w:pStyle w:val="Akapitzlist"/>
        <w:numPr>
          <w:ilvl w:val="0"/>
          <w:numId w:val="74"/>
        </w:numPr>
        <w:suppressAutoHyphens/>
        <w:jc w:val="both"/>
        <w:rPr>
          <w:rFonts w:ascii="Arial" w:hAnsi="Arial" w:cs="Arial"/>
        </w:rPr>
      </w:pPr>
      <w:r w:rsidRPr="008C7E28">
        <w:rPr>
          <w:rFonts w:ascii="Arial" w:hAnsi="Arial" w:cs="Arial"/>
        </w:rPr>
        <w:t>Oferowane ceny jednostkowe winny obejmować wszystkie koszty i składniki wraz z narzutami, niezbędne do wykonania przedmiotu zamówienia w zakresie objętym SWZ. Zamawiający nie zapewnia zwolnienia Wykonawcy z żadnych podatków, opłat ani nie będzie zwracał żadnych kar należnych z jakiegokolwiek tytułu, cen materiałów, transportu, czynności, usług, świadczeń, opłat, ceł, podatków, ubezpieczeń, itp., których nie przewidziano w SWZ.</w:t>
      </w:r>
    </w:p>
    <w:p w14:paraId="571B47CF" w14:textId="4DD4D9CB" w:rsidR="00A85B1F" w:rsidRPr="008C7E28" w:rsidRDefault="00A85B1F" w:rsidP="001507AC">
      <w:pPr>
        <w:pStyle w:val="Akapitzlist"/>
        <w:numPr>
          <w:ilvl w:val="0"/>
          <w:numId w:val="74"/>
        </w:numPr>
        <w:suppressAutoHyphens/>
        <w:jc w:val="both"/>
        <w:rPr>
          <w:rFonts w:ascii="Arial" w:hAnsi="Arial" w:cs="Arial"/>
        </w:rPr>
      </w:pPr>
      <w:r w:rsidRPr="008C7E28">
        <w:rPr>
          <w:rFonts w:ascii="Arial" w:hAnsi="Arial" w:cs="Arial"/>
        </w:rPr>
        <w:t>Jeżeli złożona zostanie oferta,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1266AB8E" w14:textId="07D021DC" w:rsidR="00F31FA1" w:rsidRPr="00090D6F" w:rsidRDefault="00F31FA1" w:rsidP="00867CFD">
      <w:pPr>
        <w:suppressAutoHyphens/>
        <w:jc w:val="both"/>
        <w:rPr>
          <w:rFonts w:ascii="Arial" w:hAnsi="Arial" w:cs="Arial"/>
        </w:rPr>
      </w:pPr>
    </w:p>
    <w:p w14:paraId="001E9A17" w14:textId="4FF10E15" w:rsidR="00A85B1F" w:rsidRPr="00090D6F" w:rsidRDefault="00A85B1F" w:rsidP="00867CFD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t>ROZDZIAŁ XI - Informacja o dopuszczalności składania ofert częściowych i</w:t>
      </w:r>
      <w:r w:rsidR="00F31FA1" w:rsidRPr="00090D6F">
        <w:rPr>
          <w:rFonts w:ascii="Arial" w:hAnsi="Arial" w:cs="Arial"/>
          <w:b/>
        </w:rPr>
        <w:t> </w:t>
      </w:r>
      <w:r w:rsidRPr="00090D6F">
        <w:rPr>
          <w:rFonts w:ascii="Arial" w:hAnsi="Arial" w:cs="Arial"/>
          <w:b/>
        </w:rPr>
        <w:t>wariantowych.</w:t>
      </w:r>
    </w:p>
    <w:p w14:paraId="310A1968" w14:textId="77777777" w:rsidR="00A85B1F" w:rsidRPr="00090D6F" w:rsidRDefault="00A85B1F" w:rsidP="00867CFD">
      <w:pPr>
        <w:tabs>
          <w:tab w:val="left" w:pos="567"/>
        </w:tabs>
        <w:jc w:val="both"/>
        <w:rPr>
          <w:rFonts w:ascii="Arial" w:hAnsi="Arial" w:cs="Arial"/>
        </w:rPr>
      </w:pPr>
    </w:p>
    <w:p w14:paraId="6B7D7556" w14:textId="77777777" w:rsidR="00A85B1F" w:rsidRPr="00090D6F" w:rsidRDefault="00A85B1F" w:rsidP="003F5E36">
      <w:pPr>
        <w:numPr>
          <w:ilvl w:val="0"/>
          <w:numId w:val="10"/>
        </w:numPr>
        <w:tabs>
          <w:tab w:val="left" w:pos="426"/>
        </w:tabs>
        <w:ind w:left="357" w:hanging="357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Zamawiający nie dopuszcza możliwości składania ofert częściowych. </w:t>
      </w:r>
    </w:p>
    <w:p w14:paraId="470B4234" w14:textId="77777777" w:rsidR="00A85B1F" w:rsidRPr="00090D6F" w:rsidRDefault="00A85B1F" w:rsidP="003F5E36">
      <w:pPr>
        <w:numPr>
          <w:ilvl w:val="0"/>
          <w:numId w:val="10"/>
        </w:numPr>
        <w:tabs>
          <w:tab w:val="left" w:pos="360"/>
          <w:tab w:val="left" w:pos="426"/>
        </w:tabs>
        <w:ind w:left="357" w:hanging="357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Nie dopuszcza się składania ofert wariantowych. Złożenie oferty zawierającej propozycję wariantową spowoduje odrzucenie oferty lub ofert złożonych przez Wykonawcę.</w:t>
      </w:r>
    </w:p>
    <w:p w14:paraId="15F79657" w14:textId="77777777" w:rsidR="00A85B1F" w:rsidRPr="00090D6F" w:rsidRDefault="00A85B1F" w:rsidP="00867CFD">
      <w:pPr>
        <w:tabs>
          <w:tab w:val="left" w:pos="426"/>
        </w:tabs>
        <w:jc w:val="both"/>
        <w:rPr>
          <w:rFonts w:ascii="Arial" w:hAnsi="Arial" w:cs="Arial"/>
          <w:b/>
        </w:rPr>
      </w:pPr>
    </w:p>
    <w:p w14:paraId="5EC3568B" w14:textId="77777777" w:rsidR="00A85B1F" w:rsidRPr="00090D6F" w:rsidRDefault="00A85B1F" w:rsidP="00867CFD">
      <w:pPr>
        <w:keepNext/>
        <w:jc w:val="both"/>
        <w:outlineLvl w:val="0"/>
        <w:rPr>
          <w:rFonts w:ascii="Arial" w:hAnsi="Arial" w:cs="Arial"/>
          <w:b/>
          <w:spacing w:val="-1"/>
        </w:rPr>
      </w:pPr>
      <w:r w:rsidRPr="00090D6F">
        <w:rPr>
          <w:rFonts w:ascii="Arial" w:hAnsi="Arial" w:cs="Arial"/>
          <w:b/>
        </w:rPr>
        <w:t xml:space="preserve">ROZDZIAŁ XII – Informacja o zamówieniach </w:t>
      </w:r>
      <w:r w:rsidRPr="00090D6F">
        <w:rPr>
          <w:rFonts w:ascii="Arial" w:hAnsi="Arial" w:cs="Arial"/>
          <w:b/>
          <w:spacing w:val="-1"/>
        </w:rPr>
        <w:t>podobnych.</w:t>
      </w:r>
    </w:p>
    <w:p w14:paraId="06DBE90B" w14:textId="77777777" w:rsidR="00A85B1F" w:rsidRPr="00090D6F" w:rsidRDefault="00A85B1F" w:rsidP="00867CFD">
      <w:pPr>
        <w:shd w:val="clear" w:color="auto" w:fill="FFFFFF"/>
        <w:jc w:val="both"/>
        <w:rPr>
          <w:rFonts w:ascii="Arial" w:hAnsi="Arial" w:cs="Arial"/>
          <w:spacing w:val="1"/>
        </w:rPr>
      </w:pPr>
    </w:p>
    <w:p w14:paraId="3D87F69B" w14:textId="2F75A451" w:rsidR="00A85B1F" w:rsidRPr="00090D6F" w:rsidRDefault="00A85B1F" w:rsidP="00867CFD">
      <w:pPr>
        <w:jc w:val="both"/>
        <w:rPr>
          <w:rStyle w:val="Wyrnienieintensywne"/>
          <w:rFonts w:ascii="Arial" w:hAnsi="Arial" w:cs="Arial"/>
          <w:b w:val="0"/>
          <w:i w:val="0"/>
          <w:color w:val="auto"/>
          <w:highlight w:val="yellow"/>
        </w:rPr>
      </w:pPr>
      <w:r w:rsidRPr="00090D6F">
        <w:rPr>
          <w:rFonts w:ascii="Arial" w:eastAsia="Arial Unicode MS" w:hAnsi="Arial" w:cs="Arial"/>
          <w:spacing w:val="1"/>
        </w:rPr>
        <w:t xml:space="preserve">Zamawiający </w:t>
      </w:r>
      <w:r w:rsidR="00A6331C" w:rsidRPr="00090D6F">
        <w:rPr>
          <w:rFonts w:ascii="Arial" w:eastAsia="Arial Unicode MS" w:hAnsi="Arial" w:cs="Arial"/>
          <w:spacing w:val="1"/>
        </w:rPr>
        <w:t xml:space="preserve">nie </w:t>
      </w:r>
      <w:r w:rsidRPr="00090D6F">
        <w:rPr>
          <w:rFonts w:ascii="Arial" w:eastAsia="Arial Unicode MS" w:hAnsi="Arial" w:cs="Arial"/>
          <w:spacing w:val="1"/>
        </w:rPr>
        <w:t xml:space="preserve">przewiduje </w:t>
      </w:r>
      <w:bookmarkStart w:id="4" w:name="_Hlk82515935"/>
      <w:r w:rsidR="00A6331C" w:rsidRPr="00090D6F">
        <w:rPr>
          <w:rFonts w:ascii="Arial" w:eastAsia="Arial Unicode MS" w:hAnsi="Arial" w:cs="Arial"/>
          <w:spacing w:val="1"/>
        </w:rPr>
        <w:t>możliwości</w:t>
      </w:r>
      <w:r w:rsidRPr="00090D6F">
        <w:rPr>
          <w:rFonts w:ascii="Arial" w:eastAsia="Arial Unicode MS" w:hAnsi="Arial" w:cs="Arial"/>
          <w:spacing w:val="1"/>
        </w:rPr>
        <w:t xml:space="preserve"> udzielenia zamówień </w:t>
      </w:r>
      <w:r w:rsidR="00D20937" w:rsidRPr="00090D6F">
        <w:rPr>
          <w:rFonts w:ascii="Arial" w:eastAsia="Arial Unicode MS" w:hAnsi="Arial" w:cs="Arial"/>
          <w:spacing w:val="1"/>
        </w:rPr>
        <w:t xml:space="preserve">polegających na powtórzeniu </w:t>
      </w:r>
      <w:r w:rsidRPr="00090D6F">
        <w:rPr>
          <w:rFonts w:ascii="Arial" w:eastAsia="Arial Unicode MS" w:hAnsi="Arial" w:cs="Arial"/>
          <w:spacing w:val="1"/>
        </w:rPr>
        <w:t xml:space="preserve">podobnych </w:t>
      </w:r>
      <w:r w:rsidR="00D20937" w:rsidRPr="00090D6F">
        <w:rPr>
          <w:rFonts w:ascii="Arial" w:eastAsia="Arial Unicode MS" w:hAnsi="Arial" w:cs="Arial"/>
          <w:spacing w:val="1"/>
        </w:rPr>
        <w:t>usług</w:t>
      </w:r>
      <w:bookmarkEnd w:id="4"/>
      <w:r w:rsidRPr="00090D6F">
        <w:rPr>
          <w:rFonts w:ascii="Arial" w:hAnsi="Arial" w:cs="Arial"/>
          <w:spacing w:val="1"/>
        </w:rPr>
        <w:t>.</w:t>
      </w:r>
    </w:p>
    <w:p w14:paraId="240C6736" w14:textId="77777777" w:rsidR="00A85B1F" w:rsidRPr="00090D6F" w:rsidRDefault="00A85B1F" w:rsidP="00867CFD">
      <w:pPr>
        <w:jc w:val="both"/>
        <w:rPr>
          <w:rFonts w:ascii="Arial" w:hAnsi="Arial" w:cs="Arial"/>
        </w:rPr>
      </w:pPr>
    </w:p>
    <w:p w14:paraId="0AE0405D" w14:textId="77777777" w:rsidR="00A85B1F" w:rsidRPr="00090D6F" w:rsidRDefault="00A85B1F" w:rsidP="00867CFD">
      <w:pPr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t>ROZDZIAŁ XIII - Sposób i termin składania ofert.</w:t>
      </w:r>
    </w:p>
    <w:p w14:paraId="5811D6AC" w14:textId="77777777" w:rsidR="00A85B1F" w:rsidRPr="00090D6F" w:rsidRDefault="00A85B1F" w:rsidP="00867CFD">
      <w:pPr>
        <w:tabs>
          <w:tab w:val="left" w:pos="426"/>
        </w:tabs>
        <w:jc w:val="both"/>
        <w:rPr>
          <w:rFonts w:ascii="Arial" w:hAnsi="Arial" w:cs="Arial"/>
        </w:rPr>
      </w:pPr>
    </w:p>
    <w:p w14:paraId="3F6568BD" w14:textId="77777777" w:rsidR="00A85B1F" w:rsidRPr="00090D6F" w:rsidRDefault="00A85B1F" w:rsidP="003F5E36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Wykonawca składa ofertę za pośrednictwem Formularza do złożenia lub wycofania oferty dostępnego na ePUAP i udostępnionego również na miniPortalu. Sposób złożenia oferty opisany został w Instrukcji użytkownika dostępnej na miniPortalu.</w:t>
      </w:r>
    </w:p>
    <w:p w14:paraId="306FF5D9" w14:textId="2E75D6D8" w:rsidR="00A85B1F" w:rsidRPr="00090D6F" w:rsidRDefault="00A85B1F" w:rsidP="003F5E36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Ofertę wraz z wymaganymi załącznikami należy złożyć w terminie do dnia</w:t>
      </w:r>
      <w:r w:rsidR="007F77F5" w:rsidRPr="00090D6F">
        <w:rPr>
          <w:rFonts w:ascii="Arial" w:hAnsi="Arial" w:cs="Arial"/>
          <w:lang w:eastAsia="pl-PL"/>
        </w:rPr>
        <w:t xml:space="preserve"> </w:t>
      </w:r>
      <w:r w:rsidR="00F65C18">
        <w:rPr>
          <w:rFonts w:ascii="Arial" w:hAnsi="Arial" w:cs="Arial"/>
          <w:lang w:eastAsia="pl-PL"/>
        </w:rPr>
        <w:t>27 września</w:t>
      </w:r>
      <w:r w:rsidR="007F77F5" w:rsidRPr="00090D6F">
        <w:rPr>
          <w:rFonts w:ascii="Arial" w:hAnsi="Arial" w:cs="Arial"/>
          <w:lang w:eastAsia="pl-PL"/>
        </w:rPr>
        <w:t xml:space="preserve"> 2022</w:t>
      </w:r>
      <w:r w:rsidRPr="00090D6F">
        <w:rPr>
          <w:rFonts w:ascii="Arial" w:hAnsi="Arial" w:cs="Arial"/>
          <w:lang w:eastAsia="pl-PL"/>
        </w:rPr>
        <w:t xml:space="preserve"> r., do godz. </w:t>
      </w:r>
      <w:r w:rsidR="007F77F5" w:rsidRPr="00090D6F">
        <w:rPr>
          <w:rFonts w:ascii="Arial" w:hAnsi="Arial" w:cs="Arial"/>
          <w:lang w:eastAsia="pl-PL"/>
        </w:rPr>
        <w:t>1</w:t>
      </w:r>
      <w:r w:rsidR="0081480E">
        <w:rPr>
          <w:rFonts w:ascii="Arial" w:hAnsi="Arial" w:cs="Arial"/>
          <w:lang w:eastAsia="pl-PL"/>
        </w:rPr>
        <w:t>3</w:t>
      </w:r>
      <w:r w:rsidR="007F77F5" w:rsidRPr="00090D6F">
        <w:rPr>
          <w:rFonts w:ascii="Arial" w:hAnsi="Arial" w:cs="Arial"/>
          <w:lang w:eastAsia="pl-PL"/>
        </w:rPr>
        <w:t>.00.</w:t>
      </w:r>
    </w:p>
    <w:p w14:paraId="523761D8" w14:textId="77777777" w:rsidR="00A85B1F" w:rsidRPr="00090D6F" w:rsidRDefault="00A85B1F" w:rsidP="003F5E36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Wykonawca może złożyć tylko jedną ofertę.</w:t>
      </w:r>
    </w:p>
    <w:p w14:paraId="31B17768" w14:textId="77777777" w:rsidR="00A85B1F" w:rsidRPr="00090D6F" w:rsidRDefault="00A85B1F" w:rsidP="003F5E36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Dokumenty sporządzone w języku obcym są składane wraz z tłumaczeniem na język polski.</w:t>
      </w:r>
    </w:p>
    <w:p w14:paraId="003EA5C1" w14:textId="77777777" w:rsidR="00A85B1F" w:rsidRPr="00090D6F" w:rsidRDefault="00A85B1F" w:rsidP="003F5E36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Zamawiający odrzuci ofertę złożoną po terminie składania ofert.</w:t>
      </w:r>
    </w:p>
    <w:p w14:paraId="7E698FD6" w14:textId="77777777" w:rsidR="00A85B1F" w:rsidRPr="00090D6F" w:rsidRDefault="00A85B1F" w:rsidP="003F5E36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Wykonawca po przesłaniu oferty za pomocą Formularza do złożenia lub wycofania oferty otrzyma numer oferty generowany przez ePUAP. Ten numer należy zapisać i zachować. Będzie on potrzebny w razie ewentualnego wycofania oferty.</w:t>
      </w:r>
    </w:p>
    <w:p w14:paraId="32C003D3" w14:textId="77777777" w:rsidR="00A85B1F" w:rsidRPr="00090D6F" w:rsidRDefault="00A85B1F" w:rsidP="003F5E36">
      <w:pPr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Wykonawca przed upływem terminu do składania ofert może wycofać ofertę za pośrednictwem Formularza do wycofania oferty dostępnego na ePUAP i udostępnionego również na miniPortalu. Sposób wycofania oferty został opisany w Instrukcji użytkownika dostępnej na miniPortalu.</w:t>
      </w:r>
    </w:p>
    <w:p w14:paraId="0B5F79EA" w14:textId="77777777" w:rsidR="00A85B1F" w:rsidRPr="00090D6F" w:rsidRDefault="00A85B1F" w:rsidP="003F5E36">
      <w:pPr>
        <w:numPr>
          <w:ilvl w:val="0"/>
          <w:numId w:val="20"/>
        </w:numPr>
        <w:tabs>
          <w:tab w:val="left" w:pos="0"/>
        </w:tabs>
        <w:suppressAutoHyphens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  <w:lang w:eastAsia="pl-PL"/>
        </w:rPr>
        <w:t>Wykonawca po upływie terminu do składania ofert nie może wycofać złożonej oferty.</w:t>
      </w:r>
      <w:r w:rsidRPr="00090D6F">
        <w:rPr>
          <w:rFonts w:ascii="Arial" w:hAnsi="Arial" w:cs="Arial"/>
        </w:rPr>
        <w:t xml:space="preserve"> </w:t>
      </w:r>
    </w:p>
    <w:p w14:paraId="68D4CBB0" w14:textId="77777777" w:rsidR="00A85B1F" w:rsidRPr="00090D6F" w:rsidRDefault="00A85B1F" w:rsidP="00867CFD">
      <w:pPr>
        <w:jc w:val="both"/>
        <w:rPr>
          <w:rFonts w:ascii="Arial" w:hAnsi="Arial" w:cs="Arial"/>
          <w:b/>
        </w:rPr>
      </w:pPr>
    </w:p>
    <w:p w14:paraId="46971C4B" w14:textId="77777777" w:rsidR="00A85B1F" w:rsidRPr="00090D6F" w:rsidRDefault="00A85B1F" w:rsidP="00867CFD">
      <w:pPr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t>ROZDZIAŁ XIV – Termin otwarcia ofert.</w:t>
      </w:r>
    </w:p>
    <w:p w14:paraId="2E253EAA" w14:textId="77777777" w:rsidR="00A85B1F" w:rsidRPr="00090D6F" w:rsidRDefault="00A85B1F" w:rsidP="00867CFD">
      <w:pPr>
        <w:jc w:val="both"/>
        <w:rPr>
          <w:rFonts w:ascii="Arial" w:hAnsi="Arial" w:cs="Arial"/>
          <w:b/>
        </w:rPr>
      </w:pPr>
    </w:p>
    <w:p w14:paraId="65E1DC4B" w14:textId="1BCF715E" w:rsidR="00A85B1F" w:rsidRPr="00090D6F" w:rsidRDefault="00A85B1F" w:rsidP="003F5E36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Otwarcie ofert nastąpi w dniu </w:t>
      </w:r>
      <w:r w:rsidR="00F65C18">
        <w:rPr>
          <w:rFonts w:ascii="Arial" w:hAnsi="Arial" w:cs="Arial"/>
          <w:lang w:eastAsia="pl-PL"/>
        </w:rPr>
        <w:t>27 września</w:t>
      </w:r>
      <w:r w:rsidR="007F77F5" w:rsidRPr="00090D6F">
        <w:rPr>
          <w:rFonts w:ascii="Arial" w:hAnsi="Arial" w:cs="Arial"/>
          <w:lang w:eastAsia="pl-PL"/>
        </w:rPr>
        <w:t xml:space="preserve"> 2022</w:t>
      </w:r>
      <w:r w:rsidRPr="00090D6F">
        <w:rPr>
          <w:rFonts w:ascii="Arial" w:hAnsi="Arial" w:cs="Arial"/>
          <w:lang w:eastAsia="pl-PL"/>
        </w:rPr>
        <w:t xml:space="preserve"> r. o godzinie </w:t>
      </w:r>
      <w:r w:rsidR="007F77F5" w:rsidRPr="00090D6F">
        <w:rPr>
          <w:rFonts w:ascii="Arial" w:hAnsi="Arial" w:cs="Arial"/>
          <w:lang w:eastAsia="pl-PL"/>
        </w:rPr>
        <w:t>1</w:t>
      </w:r>
      <w:r w:rsidR="0081480E">
        <w:rPr>
          <w:rFonts w:ascii="Arial" w:hAnsi="Arial" w:cs="Arial"/>
          <w:lang w:eastAsia="pl-PL"/>
        </w:rPr>
        <w:t>3</w:t>
      </w:r>
      <w:r w:rsidR="007F77F5" w:rsidRPr="00090D6F">
        <w:rPr>
          <w:rFonts w:ascii="Arial" w:hAnsi="Arial" w:cs="Arial"/>
          <w:lang w:eastAsia="pl-PL"/>
        </w:rPr>
        <w:t>.15.</w:t>
      </w:r>
    </w:p>
    <w:p w14:paraId="24CD0F9A" w14:textId="77777777" w:rsidR="00A85B1F" w:rsidRPr="00090D6F" w:rsidRDefault="00A85B1F" w:rsidP="003F5E36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</w:rPr>
        <w:t>Otwarcie ofert nastąpi poprzez użycie aplikacji do szyfrowania ofert dostępnej na miniPortalu i będzie dokonane poprzez odszyfrowanie i otwarcie ofert.</w:t>
      </w:r>
    </w:p>
    <w:p w14:paraId="69DC3F10" w14:textId="77777777" w:rsidR="00A85B1F" w:rsidRPr="00090D6F" w:rsidRDefault="00A85B1F" w:rsidP="003F5E36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lastRenderedPageBreak/>
        <w:t>Zamawiający, najpóźniej przed otwarciem ofert, udostępni na stronie internetowej prowadzonego postępowania informację o kwocie, jaką zamierza przeznaczyć na sfinansowanie zamówienia.</w:t>
      </w:r>
    </w:p>
    <w:p w14:paraId="416C4AE3" w14:textId="77777777" w:rsidR="00A85B1F" w:rsidRPr="00090D6F" w:rsidRDefault="00A85B1F" w:rsidP="003F5E36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Zamawiający, niezwłocznie po otwarciu ofert, udostępni na stronie internetowej prowadzonego postępowania informacje o:</w:t>
      </w:r>
    </w:p>
    <w:p w14:paraId="7281CCE4" w14:textId="3682A5B5" w:rsidR="00A85B1F" w:rsidRPr="00090D6F" w:rsidRDefault="00A85B1F" w:rsidP="003F5E36">
      <w:pPr>
        <w:numPr>
          <w:ilvl w:val="1"/>
          <w:numId w:val="22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nazwach albo imionach i nazwiskach oraz siedzibach lub miejscach prowadzonej działalności gospodarczej albo miejscach zamieszkania Wykonawców,</w:t>
      </w:r>
      <w:r w:rsidR="00E66720" w:rsidRPr="00090D6F">
        <w:rPr>
          <w:rFonts w:ascii="Arial" w:hAnsi="Arial" w:cs="Arial"/>
          <w:lang w:eastAsia="pl-PL"/>
        </w:rPr>
        <w:t xml:space="preserve"> których oferty zostały otwarte,</w:t>
      </w:r>
    </w:p>
    <w:p w14:paraId="789E2C47" w14:textId="77777777" w:rsidR="00A85B1F" w:rsidRPr="00090D6F" w:rsidRDefault="00A85B1F" w:rsidP="003F5E36">
      <w:pPr>
        <w:numPr>
          <w:ilvl w:val="1"/>
          <w:numId w:val="22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cenach zawartych w ofertach.</w:t>
      </w:r>
    </w:p>
    <w:p w14:paraId="67159DE5" w14:textId="77777777" w:rsidR="00A85B1F" w:rsidRPr="00090D6F" w:rsidRDefault="00A85B1F" w:rsidP="003F5E36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W przypadku wystąpienia awarii systemu teleinformatycznego, która spowoduje brak możliwości otwarcia ofert w terminie określonym przez Zamawiającego, otwarcie ofert nastąpi niezwłocznie po usunięciu awarii.</w:t>
      </w:r>
    </w:p>
    <w:p w14:paraId="43574F01" w14:textId="77777777" w:rsidR="00A85B1F" w:rsidRPr="00090D6F" w:rsidRDefault="00A85B1F" w:rsidP="003F5E36">
      <w:pPr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Zamawiający poinformuje o zmianie terminu otwarcia ofert na stronie internetowej prowadzonego postępowania.</w:t>
      </w:r>
    </w:p>
    <w:p w14:paraId="473AEE8F" w14:textId="77777777" w:rsidR="00D20937" w:rsidRPr="00090D6F" w:rsidRDefault="00D20937" w:rsidP="00867CFD">
      <w:pPr>
        <w:jc w:val="both"/>
        <w:rPr>
          <w:rFonts w:ascii="Arial" w:hAnsi="Arial" w:cs="Arial"/>
          <w:b/>
        </w:rPr>
      </w:pPr>
    </w:p>
    <w:p w14:paraId="23B337CC" w14:textId="4BA32BE8" w:rsidR="00A85B1F" w:rsidRPr="00090D6F" w:rsidRDefault="00A85B1F" w:rsidP="00867CFD">
      <w:pPr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t>ROZDZIAŁ XV - Termin związania ofertą.</w:t>
      </w:r>
    </w:p>
    <w:p w14:paraId="2D7048C1" w14:textId="77777777" w:rsidR="00A85B1F" w:rsidRPr="00090D6F" w:rsidRDefault="00A85B1F" w:rsidP="00867CFD">
      <w:pPr>
        <w:tabs>
          <w:tab w:val="left" w:pos="426"/>
        </w:tabs>
        <w:jc w:val="both"/>
        <w:rPr>
          <w:rFonts w:ascii="Arial" w:hAnsi="Arial" w:cs="Arial"/>
        </w:rPr>
      </w:pPr>
    </w:p>
    <w:p w14:paraId="47A3DE11" w14:textId="4491363F" w:rsidR="00A85B1F" w:rsidRPr="00090D6F" w:rsidRDefault="00A85B1F" w:rsidP="003F5E36">
      <w:pPr>
        <w:numPr>
          <w:ilvl w:val="0"/>
          <w:numId w:val="23"/>
        </w:numPr>
        <w:suppressAutoHyphens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Wykonawca pozostaje związany z ofertą do dnia </w:t>
      </w:r>
      <w:r w:rsidR="00F65C18">
        <w:rPr>
          <w:rFonts w:ascii="Arial" w:hAnsi="Arial" w:cs="Arial"/>
        </w:rPr>
        <w:t>26 października</w:t>
      </w:r>
      <w:r w:rsidRPr="00090D6F">
        <w:rPr>
          <w:rFonts w:ascii="Arial" w:hAnsi="Arial" w:cs="Arial"/>
        </w:rPr>
        <w:t xml:space="preserve"> 202</w:t>
      </w:r>
      <w:r w:rsidR="007F77F5" w:rsidRPr="00090D6F">
        <w:rPr>
          <w:rFonts w:ascii="Arial" w:hAnsi="Arial" w:cs="Arial"/>
        </w:rPr>
        <w:t>2</w:t>
      </w:r>
      <w:r w:rsidRPr="00090D6F">
        <w:rPr>
          <w:rFonts w:ascii="Arial" w:hAnsi="Arial" w:cs="Arial"/>
        </w:rPr>
        <w:t xml:space="preserve"> r. </w:t>
      </w:r>
    </w:p>
    <w:p w14:paraId="748B16BA" w14:textId="77777777" w:rsidR="00A85B1F" w:rsidRPr="00090D6F" w:rsidRDefault="00A85B1F" w:rsidP="003F5E36">
      <w:pPr>
        <w:numPr>
          <w:ilvl w:val="0"/>
          <w:numId w:val="23"/>
        </w:numPr>
        <w:suppressAutoHyphens/>
        <w:ind w:left="426" w:hanging="426"/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</w:rPr>
        <w:t>Bieg terminu związania oferta rozpoczyna się wraz z upływem terminu składania ofert.</w:t>
      </w:r>
    </w:p>
    <w:p w14:paraId="16F3D4A2" w14:textId="77777777" w:rsidR="00A85B1F" w:rsidRPr="00090D6F" w:rsidRDefault="00A85B1F" w:rsidP="00867CFD">
      <w:pPr>
        <w:jc w:val="both"/>
        <w:rPr>
          <w:rFonts w:ascii="Arial" w:hAnsi="Arial" w:cs="Arial"/>
          <w:b/>
        </w:rPr>
      </w:pPr>
    </w:p>
    <w:p w14:paraId="3C4D719F" w14:textId="77777777" w:rsidR="00A85B1F" w:rsidRPr="00090D6F" w:rsidRDefault="00A85B1F" w:rsidP="00867CFD">
      <w:pPr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t>ROZDZIAŁ XVI – informacje o formalnościach, jakie muszą zostać dopełnione po wyborze oferty w celu zawarcia Umowy w sprawie zamówienia publicznego.</w:t>
      </w:r>
    </w:p>
    <w:p w14:paraId="020CB489" w14:textId="77777777" w:rsidR="00A85B1F" w:rsidRPr="00090D6F" w:rsidRDefault="00A85B1F" w:rsidP="00867CFD">
      <w:pPr>
        <w:jc w:val="both"/>
        <w:rPr>
          <w:rFonts w:ascii="Arial" w:hAnsi="Arial" w:cs="Arial"/>
          <w:b/>
        </w:rPr>
      </w:pPr>
    </w:p>
    <w:p w14:paraId="3C76A218" w14:textId="77777777" w:rsidR="00A85B1F" w:rsidRPr="00090D6F" w:rsidRDefault="00A85B1F" w:rsidP="003F5E36">
      <w:pPr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Umowa zostanie zawarta w wyznaczonym przez Zamawiającego terminie i miejscu. </w:t>
      </w:r>
    </w:p>
    <w:p w14:paraId="2E3540A6" w14:textId="77777777" w:rsidR="00A85B1F" w:rsidRPr="00090D6F" w:rsidRDefault="00A85B1F" w:rsidP="003F5E36">
      <w:pPr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Przed podpisaniem Umowy Wykonawca wniesie zabezpieczenie należytego wykonania Umowy.</w:t>
      </w:r>
    </w:p>
    <w:p w14:paraId="4BFDE730" w14:textId="4FCFC32C" w:rsidR="00A85B1F" w:rsidRPr="00090D6F" w:rsidRDefault="00A85B1F" w:rsidP="003F5E36">
      <w:pPr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Osoby reprezentujące Wykonawcę przy podpisywaniu Umowy powinny posiadać ze sobą dokumenty potwierdzające ich umocowanie do zawarcia Umowy, o ile umocowanie to nie będzie wynikać z dokumentów załączonych do oferty. </w:t>
      </w:r>
      <w:r w:rsidR="00EC7DD4" w:rsidRPr="00090D6F">
        <w:rPr>
          <w:rFonts w:ascii="Arial" w:hAnsi="Arial" w:cs="Arial"/>
        </w:rPr>
        <w:t>Dokumenty dotyczące umocowania powinny być dostarczone w oryginale albo poświadczone przez notariusza.</w:t>
      </w:r>
    </w:p>
    <w:p w14:paraId="669AEFD5" w14:textId="77777777" w:rsidR="00A85B1F" w:rsidRPr="00090D6F" w:rsidRDefault="00A85B1F" w:rsidP="003F5E36">
      <w:pPr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Wykonawcy wspólnie ubiegający się o udzielenie zamówienia ponoszą solidarną odpowiedzialność za wykonanie Umowy. </w:t>
      </w:r>
    </w:p>
    <w:p w14:paraId="60EF9E96" w14:textId="77777777" w:rsidR="00A85B1F" w:rsidRPr="00090D6F" w:rsidRDefault="00A85B1F" w:rsidP="003F5E36">
      <w:pPr>
        <w:numPr>
          <w:ilvl w:val="0"/>
          <w:numId w:val="24"/>
        </w:numPr>
        <w:suppressAutoHyphens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Wykonawca przed podpisaniem Umowy winien dostarczyć Zamawiającemu Umowę regulującą współpracę, w przypadku wyboru oferty Wykonawców wspólnie ubiegających się o udzielenie zamówienia. </w:t>
      </w:r>
    </w:p>
    <w:p w14:paraId="1C7D918D" w14:textId="77777777" w:rsidR="00A85B1F" w:rsidRPr="00090D6F" w:rsidRDefault="00A85B1F" w:rsidP="00867CFD">
      <w:pPr>
        <w:jc w:val="both"/>
        <w:rPr>
          <w:rFonts w:ascii="Arial" w:hAnsi="Arial" w:cs="Arial"/>
          <w:b/>
        </w:rPr>
      </w:pPr>
    </w:p>
    <w:p w14:paraId="184595EF" w14:textId="77777777" w:rsidR="00A85B1F" w:rsidRPr="00090D6F" w:rsidRDefault="00A85B1F" w:rsidP="00867CFD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t xml:space="preserve">ROZDZIAŁ XVII - </w:t>
      </w:r>
      <w:r w:rsidRPr="00090D6F">
        <w:rPr>
          <w:rFonts w:ascii="Arial" w:hAnsi="Arial" w:cs="Arial"/>
          <w:b/>
          <w:bCs/>
          <w:lang w:eastAsia="pl-PL"/>
        </w:rPr>
        <w:t>Pouczenie o środkach ochrony prawnej przysługujących Wykonawcy</w:t>
      </w:r>
      <w:r w:rsidRPr="00090D6F">
        <w:rPr>
          <w:rFonts w:ascii="Arial" w:hAnsi="Arial" w:cs="Arial"/>
          <w:b/>
        </w:rPr>
        <w:t>.</w:t>
      </w:r>
    </w:p>
    <w:p w14:paraId="40959EC8" w14:textId="77777777" w:rsidR="00A85B1F" w:rsidRPr="00090D6F" w:rsidRDefault="00A85B1F" w:rsidP="00867CFD">
      <w:pPr>
        <w:autoSpaceDE w:val="0"/>
        <w:jc w:val="both"/>
        <w:rPr>
          <w:rFonts w:ascii="Arial" w:hAnsi="Arial" w:cs="Arial"/>
          <w:b/>
        </w:rPr>
      </w:pPr>
    </w:p>
    <w:p w14:paraId="46F937E5" w14:textId="77777777" w:rsidR="00A85B1F" w:rsidRPr="00090D6F" w:rsidRDefault="00A85B1F" w:rsidP="003F5E36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Środki ochrony prawnej przysługują Wykonawcy, jeżeli ma lub miał interes w uzyskaniu</w:t>
      </w:r>
    </w:p>
    <w:p w14:paraId="61E232D7" w14:textId="77777777" w:rsidR="00A85B1F" w:rsidRPr="00090D6F" w:rsidRDefault="00A85B1F" w:rsidP="00EC50D3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zamówienia oraz poniósł lub może ponieść szkodę w wyniku naruszenia przez Zamawiającego przepisów ustawy Pzp.</w:t>
      </w:r>
    </w:p>
    <w:p w14:paraId="3DC55C77" w14:textId="77777777" w:rsidR="00A85B1F" w:rsidRPr="00090D6F" w:rsidRDefault="00A85B1F" w:rsidP="003F5E36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Odwołanie przysługuje na:</w:t>
      </w:r>
    </w:p>
    <w:p w14:paraId="57790C75" w14:textId="6DB62593" w:rsidR="00A85B1F" w:rsidRPr="00090D6F" w:rsidRDefault="00A85B1F" w:rsidP="003F5E36">
      <w:pPr>
        <w:numPr>
          <w:ilvl w:val="0"/>
          <w:numId w:val="2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niezgodną z przepisami ustawy czynność Zamawiającego, podjęt</w:t>
      </w:r>
      <w:r w:rsidR="00C16CD5" w:rsidRPr="00090D6F">
        <w:rPr>
          <w:rFonts w:ascii="Arial" w:hAnsi="Arial" w:cs="Arial"/>
          <w:lang w:eastAsia="pl-PL"/>
        </w:rPr>
        <w:t>ą</w:t>
      </w:r>
      <w:r w:rsidRPr="00090D6F">
        <w:rPr>
          <w:rFonts w:ascii="Arial" w:hAnsi="Arial" w:cs="Arial"/>
          <w:lang w:eastAsia="pl-PL"/>
        </w:rPr>
        <w:t xml:space="preserve"> w postępowaniu o udzielenie zamówienia, w tym na projektowane postanowienie Umowy,</w:t>
      </w:r>
    </w:p>
    <w:p w14:paraId="59DFCC6E" w14:textId="77777777" w:rsidR="00A85B1F" w:rsidRPr="00090D6F" w:rsidRDefault="00A85B1F" w:rsidP="003F5E36">
      <w:pPr>
        <w:numPr>
          <w:ilvl w:val="0"/>
          <w:numId w:val="2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zaniechanie czynności w postępowaniu o udzielenie zamówienia, do której Zamawiający był obowiązany na podstawie ustawy.</w:t>
      </w:r>
    </w:p>
    <w:p w14:paraId="79B26F53" w14:textId="77777777" w:rsidR="00A85B1F" w:rsidRPr="00090D6F" w:rsidRDefault="00A85B1F" w:rsidP="003F5E36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Odwołanie wnosi sią do Prezesa Krajowej Izby Odwoławczej w formie pisemnej albo w formie elektronicznej albo w postaci elektronicznej opatrzone podpisem zaufanym.</w:t>
      </w:r>
    </w:p>
    <w:p w14:paraId="4D65BB69" w14:textId="77777777" w:rsidR="00A85B1F" w:rsidRPr="00090D6F" w:rsidRDefault="00A85B1F" w:rsidP="003F5E36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Na orzeczenie Krajowej Izby Odwoławczej oraz postanowienie Prezesa Krajowej Izby</w:t>
      </w:r>
    </w:p>
    <w:p w14:paraId="52D39983" w14:textId="77777777" w:rsidR="00A85B1F" w:rsidRPr="00090D6F" w:rsidRDefault="00A85B1F" w:rsidP="00867CFD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Odwoławczej, o którym mowa w art. 519 ust. 1 ustawy Pzp, stronom oraz uczestnikom</w:t>
      </w:r>
    </w:p>
    <w:p w14:paraId="1AB525C9" w14:textId="2A170E3F" w:rsidR="00A85B1F" w:rsidRPr="00090D6F" w:rsidRDefault="00691A45" w:rsidP="00691A4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postę</w:t>
      </w:r>
      <w:r w:rsidR="00A85B1F" w:rsidRPr="00090D6F">
        <w:rPr>
          <w:rFonts w:ascii="Arial" w:hAnsi="Arial" w:cs="Arial"/>
          <w:lang w:eastAsia="pl-PL"/>
        </w:rPr>
        <w:t>powania odwoławczego przysługuje skarga do sadu. Skargą wnosi sią do Sadu Okręgowego w Warszawie za pośrednictwem Prezesa Krajowej Izby Odwoławczej.</w:t>
      </w:r>
    </w:p>
    <w:p w14:paraId="327758C7" w14:textId="77777777" w:rsidR="00A85B1F" w:rsidRPr="00090D6F" w:rsidRDefault="00A85B1F" w:rsidP="003F5E36">
      <w:pPr>
        <w:numPr>
          <w:ilvl w:val="0"/>
          <w:numId w:val="25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  <w:lang w:eastAsia="pl-PL"/>
        </w:rPr>
        <w:lastRenderedPageBreak/>
        <w:t>Szczegółowe informacje dotyczące środków ochrony prawnej określone są w Dziale IX „Środki ochrony prawnej" ustawy Pzp.</w:t>
      </w:r>
    </w:p>
    <w:p w14:paraId="63C92EDE" w14:textId="77777777" w:rsidR="00E23124" w:rsidRPr="00090D6F" w:rsidRDefault="00E23124" w:rsidP="00867CFD">
      <w:pPr>
        <w:tabs>
          <w:tab w:val="left" w:pos="426"/>
        </w:tabs>
        <w:autoSpaceDE w:val="0"/>
        <w:jc w:val="both"/>
        <w:rPr>
          <w:rFonts w:ascii="Arial" w:hAnsi="Arial" w:cs="Arial"/>
          <w:b/>
        </w:rPr>
      </w:pPr>
    </w:p>
    <w:p w14:paraId="2F2BC78A" w14:textId="77777777" w:rsidR="00A85B1F" w:rsidRPr="00090D6F" w:rsidRDefault="00A85B1F" w:rsidP="00867CFD">
      <w:pPr>
        <w:tabs>
          <w:tab w:val="left" w:pos="426"/>
        </w:tabs>
        <w:autoSpaceDE w:val="0"/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t>ROZDZIAŁ XVIII – Informacja dotycząca środków płatniczych, w jakich mogą być prowadzone rozliczenia między Zamawiającym a Wykonawcą.</w:t>
      </w:r>
    </w:p>
    <w:p w14:paraId="3D92BEAB" w14:textId="77777777" w:rsidR="00A85B1F" w:rsidRPr="00090D6F" w:rsidRDefault="00A85B1F" w:rsidP="00867CFD">
      <w:pPr>
        <w:tabs>
          <w:tab w:val="left" w:pos="426"/>
        </w:tabs>
        <w:autoSpaceDE w:val="0"/>
        <w:jc w:val="both"/>
        <w:rPr>
          <w:rFonts w:ascii="Arial" w:hAnsi="Arial" w:cs="Arial"/>
          <w:b/>
        </w:rPr>
      </w:pPr>
    </w:p>
    <w:p w14:paraId="41A96F2D" w14:textId="77777777" w:rsidR="00A85B1F" w:rsidRPr="00090D6F" w:rsidRDefault="00A85B1F" w:rsidP="00867CFD">
      <w:pPr>
        <w:keepNext/>
        <w:tabs>
          <w:tab w:val="left" w:pos="0"/>
          <w:tab w:val="left" w:pos="426"/>
        </w:tabs>
        <w:jc w:val="both"/>
        <w:outlineLvl w:val="0"/>
        <w:rPr>
          <w:rFonts w:ascii="Arial" w:hAnsi="Arial" w:cs="Arial"/>
          <w:bCs/>
          <w:kern w:val="32"/>
          <w:lang w:val="x-none"/>
        </w:rPr>
      </w:pPr>
      <w:r w:rsidRPr="00090D6F">
        <w:rPr>
          <w:rFonts w:ascii="Arial" w:hAnsi="Arial" w:cs="Arial"/>
          <w:bCs/>
          <w:kern w:val="32"/>
          <w:lang w:val="x-none"/>
        </w:rPr>
        <w:t xml:space="preserve">Rozliczenia pomiędzy </w:t>
      </w:r>
      <w:r w:rsidRPr="00090D6F">
        <w:rPr>
          <w:rFonts w:ascii="Arial" w:hAnsi="Arial" w:cs="Arial"/>
          <w:bCs/>
          <w:kern w:val="32"/>
        </w:rPr>
        <w:t>Zamawiającym</w:t>
      </w:r>
      <w:r w:rsidRPr="00090D6F">
        <w:rPr>
          <w:rFonts w:ascii="Arial" w:hAnsi="Arial" w:cs="Arial"/>
          <w:bCs/>
          <w:kern w:val="32"/>
          <w:lang w:val="x-none"/>
        </w:rPr>
        <w:t xml:space="preserve"> a </w:t>
      </w:r>
      <w:r w:rsidRPr="00090D6F">
        <w:rPr>
          <w:rFonts w:ascii="Arial" w:hAnsi="Arial" w:cs="Arial"/>
          <w:bCs/>
          <w:kern w:val="32"/>
        </w:rPr>
        <w:t>Wykonawcą</w:t>
      </w:r>
      <w:r w:rsidRPr="00090D6F">
        <w:rPr>
          <w:rFonts w:ascii="Arial" w:hAnsi="Arial" w:cs="Arial"/>
          <w:bCs/>
          <w:kern w:val="32"/>
          <w:lang w:val="x-none"/>
        </w:rPr>
        <w:t xml:space="preserve"> </w:t>
      </w:r>
      <w:r w:rsidRPr="00090D6F">
        <w:rPr>
          <w:rFonts w:ascii="Arial" w:hAnsi="Arial" w:cs="Arial"/>
          <w:bCs/>
          <w:kern w:val="32"/>
        </w:rPr>
        <w:t>będą dokonywane tylko w PLN.</w:t>
      </w:r>
    </w:p>
    <w:p w14:paraId="1C1AEF03" w14:textId="77777777" w:rsidR="00A85B1F" w:rsidRPr="00090D6F" w:rsidRDefault="00A85B1F" w:rsidP="00867CFD">
      <w:pPr>
        <w:keepNext/>
        <w:jc w:val="both"/>
        <w:outlineLvl w:val="0"/>
        <w:rPr>
          <w:rFonts w:ascii="Arial" w:hAnsi="Arial" w:cs="Arial"/>
          <w:b/>
        </w:rPr>
      </w:pPr>
    </w:p>
    <w:p w14:paraId="199741CC" w14:textId="5AC3DF96" w:rsidR="00A6331C" w:rsidRDefault="00A85B1F" w:rsidP="00A6331C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t xml:space="preserve">ROZDZIAŁ XIX – Klauzula informacyjna z art. 13 i 14 RODO. </w:t>
      </w:r>
    </w:p>
    <w:p w14:paraId="49706CE1" w14:textId="77777777" w:rsidR="00090D6F" w:rsidRDefault="00090D6F" w:rsidP="00A6331C">
      <w:pPr>
        <w:widowControl w:val="0"/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b/>
        </w:rPr>
      </w:pPr>
    </w:p>
    <w:p w14:paraId="2770BDFD" w14:textId="00E118AF" w:rsidR="00A85B1F" w:rsidRPr="00090D6F" w:rsidRDefault="00A85B1F" w:rsidP="00867CFD">
      <w:pPr>
        <w:keepNext/>
        <w:widowControl w:val="0"/>
        <w:autoSpaceDE w:val="0"/>
        <w:autoSpaceDN w:val="0"/>
        <w:adjustRightInd w:val="0"/>
        <w:ind w:left="426" w:hanging="426"/>
        <w:jc w:val="both"/>
        <w:outlineLvl w:val="0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1.  </w:t>
      </w:r>
      <w:r w:rsidR="005C29CB">
        <w:rPr>
          <w:rFonts w:ascii="Arial" w:hAnsi="Arial" w:cs="Arial"/>
        </w:rPr>
        <w:t xml:space="preserve"> </w:t>
      </w:r>
      <w:r w:rsidRPr="00090D6F">
        <w:rPr>
          <w:rFonts w:ascii="Arial" w:hAnsi="Arial" w:cs="Arial"/>
        </w:rPr>
        <w:t xml:space="preserve">Zgodnie z art. 13 ust. 1 i 2 ogólnego rozporządzenia o ochronie danych osobowych z dnia 27 kwietnia 2016 r. (rozporządzenie Parlamentu Europejskiego i Rady UE 2016/679 w sprawie ochrony osób fizycznych w związku z przetwarzaniem danych osobowych i w sprawie swobodnego przepływu takich danych oraz uchylenia dyrektywy 95/46/WE) Zamawiający informuje, że: </w:t>
      </w:r>
    </w:p>
    <w:p w14:paraId="2B354DE1" w14:textId="707F5662" w:rsidR="00A85B1F" w:rsidRPr="00090D6F" w:rsidRDefault="00A85B1F" w:rsidP="003F5E36">
      <w:pPr>
        <w:keepNext/>
        <w:widowControl w:val="0"/>
        <w:numPr>
          <w:ilvl w:val="3"/>
          <w:numId w:val="22"/>
        </w:numPr>
        <w:autoSpaceDE w:val="0"/>
        <w:autoSpaceDN w:val="0"/>
        <w:adjustRightInd w:val="0"/>
        <w:ind w:left="1134" w:hanging="425"/>
        <w:jc w:val="both"/>
        <w:outlineLvl w:val="0"/>
        <w:rPr>
          <w:rFonts w:ascii="Arial" w:hAnsi="Arial" w:cs="Arial"/>
        </w:rPr>
      </w:pPr>
      <w:r w:rsidRPr="00090D6F">
        <w:rPr>
          <w:rFonts w:ascii="Arial" w:hAnsi="Arial" w:cs="Arial"/>
        </w:rPr>
        <w:t>Administratorem danych osobowych jest Polska Agencja Prasowa S.A., z siedzibą w Warszawie (00-502) przy ul. Brackiej 6/8, tel.: +48 (22) 5092222. Kontakt w sprawie danych osobowych: ochronadanychosobowych@pap.pl.</w:t>
      </w:r>
    </w:p>
    <w:p w14:paraId="36F988B4" w14:textId="77777777" w:rsidR="00A85B1F" w:rsidRPr="00090D6F" w:rsidRDefault="00A85B1F" w:rsidP="003F5E36">
      <w:pPr>
        <w:keepNext/>
        <w:numPr>
          <w:ilvl w:val="3"/>
          <w:numId w:val="22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Podanie danych osobowych jest warunkiem koniecznym do udziału w postępowaniu o udzielenie zamówienia publicznego. </w:t>
      </w:r>
    </w:p>
    <w:p w14:paraId="1DFE44AC" w14:textId="77777777" w:rsidR="00A85B1F" w:rsidRPr="00090D6F" w:rsidRDefault="00A85B1F" w:rsidP="003F5E36">
      <w:pPr>
        <w:keepNext/>
        <w:numPr>
          <w:ilvl w:val="3"/>
          <w:numId w:val="22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Ogólną podstawę do przetwarzania danych stanowi art. 6 ust. 1 lit. c ogólnego rozporządzenia. </w:t>
      </w:r>
    </w:p>
    <w:p w14:paraId="3E9D47D0" w14:textId="77777777" w:rsidR="00A85B1F" w:rsidRPr="00090D6F" w:rsidRDefault="00A85B1F" w:rsidP="003F5E36">
      <w:pPr>
        <w:keepNext/>
        <w:numPr>
          <w:ilvl w:val="3"/>
          <w:numId w:val="22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Szczegółowe cele przetwarzania danych zostały wskazane w ustawie z dnia 11 września 2019 r. – Prawo zamówień publicznych. </w:t>
      </w:r>
    </w:p>
    <w:p w14:paraId="32D8BB6C" w14:textId="77777777" w:rsidR="00A85B1F" w:rsidRPr="00090D6F" w:rsidRDefault="00A85B1F" w:rsidP="003F5E36">
      <w:pPr>
        <w:keepNext/>
        <w:numPr>
          <w:ilvl w:val="3"/>
          <w:numId w:val="22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Dane osobowe mogą być udostępniane innym podmiotom, uprawnionym do ich otrzymania na podstawie obowiązujących przepisów prawa, a ponadto odbiorcom danych w rozumieniu przepisów o ochronie danych osobowych, tj. podmiotom świadczącym usługi pocztowe, kurierskie, usługi informatyczne, bankowe, ubezpieczeniowe, Wykonawcom biorącym udział w postępowaniach o udzielenie zamówienia publicznego. Dane osobowe mogą być również przekazywane do państw trzecich, na podstawie szczególnych regulacji prawnych, w tym umów międzynarodowych. </w:t>
      </w:r>
    </w:p>
    <w:p w14:paraId="3F9AF54D" w14:textId="4DB601A3" w:rsidR="00A85B1F" w:rsidRPr="00090D6F" w:rsidRDefault="00A85B1F" w:rsidP="003F5E36">
      <w:pPr>
        <w:widowControl w:val="0"/>
        <w:numPr>
          <w:ilvl w:val="3"/>
          <w:numId w:val="22"/>
        </w:numPr>
        <w:tabs>
          <w:tab w:val="left" w:pos="709"/>
        </w:tabs>
        <w:autoSpaceDE w:val="0"/>
        <w:autoSpaceDN w:val="0"/>
        <w:adjustRightInd w:val="0"/>
        <w:ind w:left="1134" w:hanging="425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Dane osobowe będą przetwarzane, w tym przechowywane zgodnie z przepisami ustawy z dnia 14 lipca 1983 r. o narodowym zasobie archiwalnym i </w:t>
      </w:r>
      <w:r w:rsidR="00D8234E" w:rsidRPr="00090D6F">
        <w:rPr>
          <w:rFonts w:ascii="Arial" w:hAnsi="Arial" w:cs="Arial"/>
        </w:rPr>
        <w:t>archiwach.</w:t>
      </w:r>
    </w:p>
    <w:p w14:paraId="36C1675C" w14:textId="77777777" w:rsidR="00A85B1F" w:rsidRPr="00090D6F" w:rsidRDefault="00A85B1F" w:rsidP="003F5E36">
      <w:pPr>
        <w:keepNext/>
        <w:numPr>
          <w:ilvl w:val="3"/>
          <w:numId w:val="22"/>
        </w:numPr>
        <w:tabs>
          <w:tab w:val="left" w:pos="1134"/>
        </w:tabs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W związku z przetwarzaniem danych osobowych, na podstawie przepisów prawa, posiada Pani/Pan prawo do: </w:t>
      </w:r>
    </w:p>
    <w:p w14:paraId="34A70CD7" w14:textId="77777777" w:rsidR="00A85B1F" w:rsidRPr="00090D6F" w:rsidRDefault="00A85B1F" w:rsidP="003F5E36">
      <w:pPr>
        <w:keepNext/>
        <w:numPr>
          <w:ilvl w:val="0"/>
          <w:numId w:val="27"/>
        </w:numPr>
        <w:suppressAutoHyphens/>
        <w:ind w:left="1701" w:hanging="284"/>
        <w:jc w:val="both"/>
        <w:outlineLvl w:val="0"/>
        <w:rPr>
          <w:rFonts w:ascii="Arial" w:hAnsi="Arial" w:cs="Arial"/>
        </w:rPr>
      </w:pPr>
      <w:r w:rsidRPr="00090D6F">
        <w:rPr>
          <w:rFonts w:ascii="Arial" w:hAnsi="Arial" w:cs="Arial"/>
        </w:rPr>
        <w:t>dostępu do treści swoich danych, na podstawie art. 15 ogólnego rozporządzenia,</w:t>
      </w:r>
    </w:p>
    <w:p w14:paraId="07A45479" w14:textId="77777777" w:rsidR="00A85B1F" w:rsidRPr="00090D6F" w:rsidRDefault="00A85B1F" w:rsidP="003F5E36">
      <w:pPr>
        <w:keepNext/>
        <w:numPr>
          <w:ilvl w:val="0"/>
          <w:numId w:val="27"/>
        </w:numPr>
        <w:suppressAutoHyphens/>
        <w:ind w:left="1701" w:hanging="284"/>
        <w:jc w:val="both"/>
        <w:outlineLvl w:val="0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sprostowania danych, na podstawie art.16 ogólnego rozporządzenia. </w:t>
      </w:r>
    </w:p>
    <w:p w14:paraId="46495A8E" w14:textId="77777777" w:rsidR="00A85B1F" w:rsidRPr="00090D6F" w:rsidRDefault="00A85B1F" w:rsidP="003F5E36">
      <w:pPr>
        <w:keepNext/>
        <w:numPr>
          <w:ilvl w:val="3"/>
          <w:numId w:val="22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Ma Pani/Pan prawo wniesienia skargi do organu nadzorczego Prezesa Urzędu Ochrony Danych Osobowych, gdy uzna Pani/Pan, iż przetwarzanie danych osobowych narusza przepisy o ochronie danych osobowych. </w:t>
      </w:r>
    </w:p>
    <w:p w14:paraId="0723E70F" w14:textId="77777777" w:rsidR="00A85B1F" w:rsidRPr="00090D6F" w:rsidRDefault="00A85B1F" w:rsidP="003F5E36">
      <w:pPr>
        <w:keepNext/>
        <w:numPr>
          <w:ilvl w:val="3"/>
          <w:numId w:val="22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090D6F">
        <w:rPr>
          <w:rFonts w:ascii="Arial" w:hAnsi="Arial" w:cs="Arial"/>
        </w:rPr>
        <w:t>Gdy podanie danych osobowych wynika z przepisów prawa, jest Pani/Pan zobowiązana(y) do ich podania. Konsekwencją niepodania danych osobowych będzie brak możliwości zawarcia Umowy o udzielenie zamówienia publicznego.</w:t>
      </w:r>
    </w:p>
    <w:p w14:paraId="0763EC64" w14:textId="77777777" w:rsidR="00A85B1F" w:rsidRPr="00090D6F" w:rsidRDefault="00A85B1F" w:rsidP="003F5E36">
      <w:pPr>
        <w:keepNext/>
        <w:numPr>
          <w:ilvl w:val="3"/>
          <w:numId w:val="22"/>
        </w:numPr>
        <w:suppressAutoHyphens/>
        <w:ind w:left="1134" w:hanging="425"/>
        <w:jc w:val="both"/>
        <w:outlineLvl w:val="0"/>
        <w:rPr>
          <w:rFonts w:ascii="Arial" w:hAnsi="Arial" w:cs="Arial"/>
        </w:rPr>
      </w:pPr>
      <w:r w:rsidRPr="00090D6F">
        <w:rPr>
          <w:rFonts w:ascii="Arial" w:hAnsi="Arial" w:cs="Arial"/>
        </w:rPr>
        <w:t>Dane nie będą przetwarzane w sposób zautomatyzowany, w tym również w formie profilowania.</w:t>
      </w:r>
    </w:p>
    <w:p w14:paraId="1F7065D0" w14:textId="77777777" w:rsidR="00A85B1F" w:rsidRPr="00090D6F" w:rsidRDefault="00A85B1F" w:rsidP="003F5E36">
      <w:pPr>
        <w:keepNext/>
        <w:numPr>
          <w:ilvl w:val="2"/>
          <w:numId w:val="22"/>
        </w:numPr>
        <w:suppressAutoHyphens/>
        <w:ind w:left="426" w:hanging="426"/>
        <w:jc w:val="both"/>
        <w:outlineLvl w:val="0"/>
        <w:rPr>
          <w:rFonts w:ascii="Arial" w:hAnsi="Arial" w:cs="Arial"/>
          <w:b/>
        </w:rPr>
      </w:pPr>
      <w:r w:rsidRPr="00090D6F">
        <w:rPr>
          <w:rFonts w:ascii="Arial" w:hAnsi="Arial" w:cs="Arial"/>
        </w:rPr>
        <w:t>Wykonawca, wypełniając obowiązki informacyjne wynikające z art. 13 lub art. 14 RODO względem osób fizycznych, od których dane osobowe bezpośrednio lub pośrednio pozyskał w celu ubiegania się o udzielenie zamówienia publicznego w tym postępowaniu składa stosowne oświadczenie zawarte w Formularzu ofertowym (Załącznik nr 1 do SWZ).</w:t>
      </w:r>
    </w:p>
    <w:p w14:paraId="35FE99DB" w14:textId="77777777" w:rsidR="00A85B1F" w:rsidRPr="00090D6F" w:rsidRDefault="00A85B1F" w:rsidP="00867CFD">
      <w:pPr>
        <w:shd w:val="clear" w:color="auto" w:fill="FFFFFF"/>
        <w:jc w:val="both"/>
        <w:rPr>
          <w:rFonts w:ascii="Arial" w:hAnsi="Arial" w:cs="Arial"/>
          <w:b/>
        </w:rPr>
      </w:pPr>
    </w:p>
    <w:p w14:paraId="790DDB5C" w14:textId="77777777" w:rsidR="00090D6F" w:rsidRDefault="00090D6F" w:rsidP="00867CFD">
      <w:pPr>
        <w:jc w:val="both"/>
        <w:rPr>
          <w:rFonts w:ascii="Arial" w:hAnsi="Arial" w:cs="Arial"/>
          <w:b/>
        </w:rPr>
      </w:pPr>
    </w:p>
    <w:p w14:paraId="23A560A5" w14:textId="77777777" w:rsidR="00090D6F" w:rsidRDefault="00090D6F" w:rsidP="00867CFD">
      <w:pPr>
        <w:jc w:val="both"/>
        <w:rPr>
          <w:rFonts w:ascii="Arial" w:hAnsi="Arial" w:cs="Arial"/>
          <w:b/>
        </w:rPr>
      </w:pPr>
    </w:p>
    <w:p w14:paraId="3A7FE14A" w14:textId="48119EF7" w:rsidR="00A85B1F" w:rsidRPr="00090D6F" w:rsidRDefault="00A85B1F" w:rsidP="00867CFD">
      <w:pPr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lastRenderedPageBreak/>
        <w:t>ROZDZIAŁ XX - Przedmiot zamówienia</w:t>
      </w:r>
    </w:p>
    <w:p w14:paraId="56F2AA80" w14:textId="77777777" w:rsidR="00A85B1F" w:rsidRPr="00090D6F" w:rsidRDefault="00A85B1F" w:rsidP="00867CFD">
      <w:pPr>
        <w:jc w:val="both"/>
        <w:rPr>
          <w:rFonts w:ascii="Arial" w:eastAsia="Arial Unicode MS" w:hAnsi="Arial" w:cs="Arial"/>
        </w:rPr>
      </w:pPr>
    </w:p>
    <w:p w14:paraId="4E13CD33" w14:textId="77777777" w:rsidR="00233E4E" w:rsidRPr="00233E4E" w:rsidRDefault="00233E4E" w:rsidP="00233E4E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Przedmiotem zamówienia jest całodobowe świadczenie dla PAP S.A. usług taksówkowych polegających na przewożeniu osób według poniższych warunków:</w:t>
      </w:r>
    </w:p>
    <w:p w14:paraId="68B3F185" w14:textId="77777777" w:rsidR="00233E4E" w:rsidRPr="00233E4E" w:rsidRDefault="00233E4E" w:rsidP="00233E4E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5A456CE8" w14:textId="77777777" w:rsidR="00233E4E" w:rsidRPr="00233E4E" w:rsidRDefault="00233E4E" w:rsidP="001507AC">
      <w:pPr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Usługa taksówkowa musi być świadczona tylko i wyłącznie za pośrednictwem licencjonowanych taksówek.</w:t>
      </w:r>
    </w:p>
    <w:p w14:paraId="346FE835" w14:textId="77777777" w:rsidR="00233E4E" w:rsidRPr="00233E4E" w:rsidRDefault="00233E4E" w:rsidP="001507AC">
      <w:pPr>
        <w:numPr>
          <w:ilvl w:val="0"/>
          <w:numId w:val="75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Usługi taksówkowe muszą być świadczone sprawnymi technicznie samochodami, które posiadają:</w:t>
      </w:r>
    </w:p>
    <w:p w14:paraId="442C109F" w14:textId="77777777" w:rsidR="00233E4E" w:rsidRPr="00233E4E" w:rsidRDefault="00233E4E" w:rsidP="001507AC">
      <w:pPr>
        <w:numPr>
          <w:ilvl w:val="0"/>
          <w:numId w:val="81"/>
        </w:numPr>
        <w:suppressAutoHyphens/>
        <w:ind w:left="1276"/>
        <w:contextualSpacing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minimalnie 5 miejsc, w tym 4 miejsca dla pasażerów,</w:t>
      </w:r>
    </w:p>
    <w:p w14:paraId="698675A8" w14:textId="77777777" w:rsidR="00233E4E" w:rsidRPr="00233E4E" w:rsidRDefault="00233E4E" w:rsidP="001507AC">
      <w:pPr>
        <w:numPr>
          <w:ilvl w:val="0"/>
          <w:numId w:val="81"/>
        </w:numPr>
        <w:suppressAutoHyphens/>
        <w:ind w:left="1276"/>
        <w:contextualSpacing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pasy bezpieczeństwa na tylnej kanapie i na miejscu dla pasażera z przodu,</w:t>
      </w:r>
    </w:p>
    <w:p w14:paraId="665C9C53" w14:textId="77777777" w:rsidR="00233E4E" w:rsidRPr="00233E4E" w:rsidRDefault="00233E4E" w:rsidP="001507AC">
      <w:pPr>
        <w:numPr>
          <w:ilvl w:val="0"/>
          <w:numId w:val="81"/>
        </w:numPr>
        <w:suppressAutoHyphens/>
        <w:ind w:left="1276"/>
        <w:contextualSpacing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</w:rPr>
        <w:t>dokument potwierdzający wykonanie oraz termin ważności badania technicznego</w:t>
      </w:r>
      <w:r w:rsidRPr="00233E4E">
        <w:rPr>
          <w:rFonts w:ascii="Arial" w:hAnsi="Arial" w:cs="Arial"/>
          <w:lang w:eastAsia="pl-PL"/>
        </w:rPr>
        <w:t xml:space="preserve"> pojazdu, z którego to dokumentu wynika, że pojazd jest dopuszczony do ruchu drogowego,</w:t>
      </w:r>
    </w:p>
    <w:p w14:paraId="09E60462" w14:textId="77777777" w:rsidR="00233E4E" w:rsidRPr="00233E4E" w:rsidRDefault="00233E4E" w:rsidP="001507AC">
      <w:pPr>
        <w:numPr>
          <w:ilvl w:val="0"/>
          <w:numId w:val="81"/>
        </w:numPr>
        <w:suppressAutoHyphens/>
        <w:ind w:left="1276"/>
        <w:contextualSpacing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</w:rPr>
        <w:t>dokument potwierdzający legalizację używanego w pojeździe taksometru,</w:t>
      </w:r>
    </w:p>
    <w:p w14:paraId="5842CA1D" w14:textId="77777777" w:rsidR="00233E4E" w:rsidRPr="00233E4E" w:rsidRDefault="00233E4E" w:rsidP="001507AC">
      <w:pPr>
        <w:numPr>
          <w:ilvl w:val="0"/>
          <w:numId w:val="81"/>
        </w:numPr>
        <w:suppressAutoHyphens/>
        <w:ind w:left="1276"/>
        <w:contextualSpacing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</w:rPr>
        <w:t>sprawną i działająca klimatyzację,</w:t>
      </w:r>
    </w:p>
    <w:p w14:paraId="1550A250" w14:textId="77777777" w:rsidR="00233E4E" w:rsidRPr="00233E4E" w:rsidRDefault="00233E4E" w:rsidP="001507AC">
      <w:pPr>
        <w:numPr>
          <w:ilvl w:val="0"/>
          <w:numId w:val="81"/>
        </w:numPr>
        <w:suppressAutoHyphens/>
        <w:ind w:left="1276"/>
        <w:contextualSpacing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</w:rPr>
        <w:t>sprawny i działający terminal płatniczy, umożliwiający akceptację klasycznych jak i zbliżeniowych kart płatniczych oraz kart elektronicznych wydanych przez wykonawcę,</w:t>
      </w:r>
    </w:p>
    <w:p w14:paraId="516FA07E" w14:textId="234DE169" w:rsidR="00233E4E" w:rsidRPr="00233E4E" w:rsidRDefault="00233E4E" w:rsidP="001507AC">
      <w:pPr>
        <w:numPr>
          <w:ilvl w:val="0"/>
          <w:numId w:val="81"/>
        </w:numPr>
        <w:suppressAutoHyphens/>
        <w:ind w:left="1276"/>
        <w:contextualSpacing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</w:rPr>
        <w:t>datę produkcji nie wcześniejszą niż 2015 rok.</w:t>
      </w:r>
    </w:p>
    <w:p w14:paraId="426CDBEA" w14:textId="77777777" w:rsidR="00233E4E" w:rsidRPr="00233E4E" w:rsidRDefault="00233E4E" w:rsidP="001507AC">
      <w:pPr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Usługi świadczone będą we wszystkie dni tygodnia od poniedziałku do niedzieli, 24 godziny na dobę.</w:t>
      </w:r>
    </w:p>
    <w:p w14:paraId="653D6730" w14:textId="77777777" w:rsidR="00233E4E" w:rsidRPr="00233E4E" w:rsidRDefault="00233E4E" w:rsidP="001507AC">
      <w:pPr>
        <w:numPr>
          <w:ilvl w:val="0"/>
          <w:numId w:val="75"/>
        </w:numPr>
        <w:tabs>
          <w:tab w:val="left" w:pos="284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Zamawiającemu przysługuje możliwość zamawiania taksówki o podwyższonym standardzie typu VIP/Biznes w cenie wynikającej z zawartej umowy, przy czym infolinia poinformuje zamawiającego o nieprzekraczalnym czasie realizacji takiego zlecenia. Zamówienia na przejazdy o podwyższonym standardzie będą zlecane wyłącznie przez osoby wskazane przez Zamawiającego.</w:t>
      </w:r>
    </w:p>
    <w:p w14:paraId="7FAC8BB4" w14:textId="15D9FC59" w:rsidR="00233E4E" w:rsidRPr="00233E4E" w:rsidRDefault="00F65C18" w:rsidP="00233E4E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5</w:t>
      </w:r>
      <w:r w:rsidR="00233E4E" w:rsidRPr="00233E4E">
        <w:rPr>
          <w:rFonts w:ascii="Arial" w:hAnsi="Arial" w:cs="Arial"/>
          <w:lang w:eastAsia="pl-PL"/>
        </w:rPr>
        <w:t xml:space="preserve">.  W przypadku wystąpienia w czasie świadczenia usługi zdarzeń uniemożliwiających jej kontynuację dotychczasową taksówką, wykonawca zobowiązany będzie do podstawienia w przeciągu do 15 minut od chwili zdarzenia, na własny koszt taksówki zastępczej, spełniającej warunki określone w pkt 2 i zgłoszeniu zapotrzebowania na usługę. </w:t>
      </w:r>
    </w:p>
    <w:p w14:paraId="19786E7B" w14:textId="6F6B925D" w:rsidR="00233E4E" w:rsidRPr="00233E4E" w:rsidRDefault="00F65C18" w:rsidP="00233E4E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6</w:t>
      </w:r>
      <w:r w:rsidR="00233E4E" w:rsidRPr="00233E4E">
        <w:rPr>
          <w:rFonts w:ascii="Arial" w:hAnsi="Arial" w:cs="Arial"/>
          <w:lang w:eastAsia="pl-PL"/>
        </w:rPr>
        <w:t>. Korzystanie z p</w:t>
      </w:r>
      <w:r w:rsidR="004E583D">
        <w:rPr>
          <w:rFonts w:ascii="Arial" w:hAnsi="Arial" w:cs="Arial"/>
          <w:lang w:eastAsia="pl-PL"/>
        </w:rPr>
        <w:t>rze</w:t>
      </w:r>
      <w:r w:rsidR="00233E4E" w:rsidRPr="00233E4E">
        <w:rPr>
          <w:rFonts w:ascii="Arial" w:hAnsi="Arial" w:cs="Arial"/>
          <w:lang w:eastAsia="pl-PL"/>
        </w:rPr>
        <w:t xml:space="preserve">jazdów będzie następowało na podstawie bezgotówkowej autoryzacji numeru telefonu zamawiającego lub / i kart elektronicznych </w:t>
      </w:r>
      <w:r w:rsidR="00233E4E" w:rsidRPr="00233E4E">
        <w:rPr>
          <w:rFonts w:ascii="Arial" w:hAnsi="Arial" w:cs="Arial"/>
          <w:lang w:val="es-ES_tradnl" w:eastAsia="pl-PL"/>
        </w:rPr>
        <w:t>i kuponów jednorazowych.</w:t>
      </w:r>
    </w:p>
    <w:p w14:paraId="3C33225A" w14:textId="46C3BB85" w:rsidR="00233E4E" w:rsidRPr="00233E4E" w:rsidRDefault="00F65C18" w:rsidP="00233E4E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7</w:t>
      </w:r>
      <w:r w:rsidR="00233E4E" w:rsidRPr="00233E4E">
        <w:rPr>
          <w:rFonts w:ascii="Arial" w:hAnsi="Arial" w:cs="Arial"/>
          <w:lang w:eastAsia="pl-PL"/>
        </w:rPr>
        <w:t xml:space="preserve">. Rozliczanie wynagrodzenia za wykonanie usługi będzie następowało w formie bezgotówkowej na podstawie zestawień zbiorczych przygotowanych przez wykonawcę w programie Excel, raz w miesiącu na koniec miesiąca kalendarzowego (rozliczeniowego). Zestawienia obejmować będą wykonane usługi z podaniem: </w:t>
      </w:r>
    </w:p>
    <w:p w14:paraId="10B99CFB" w14:textId="77777777" w:rsidR="00233E4E" w:rsidRPr="00233E4E" w:rsidRDefault="00233E4E" w:rsidP="001507AC">
      <w:pPr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numeru karty lub kuponu lub numeru telefonu zamawiającego,</w:t>
      </w:r>
    </w:p>
    <w:p w14:paraId="3BC80B32" w14:textId="77777777" w:rsidR="00233E4E" w:rsidRPr="00233E4E" w:rsidRDefault="00233E4E" w:rsidP="001507AC">
      <w:pPr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 xml:space="preserve">daty i godziny wykonania usługi, </w:t>
      </w:r>
    </w:p>
    <w:p w14:paraId="046257FB" w14:textId="77777777" w:rsidR="00233E4E" w:rsidRPr="00233E4E" w:rsidRDefault="00233E4E" w:rsidP="001507AC">
      <w:pPr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 xml:space="preserve">imienia i nazwiska pasażera, </w:t>
      </w:r>
    </w:p>
    <w:p w14:paraId="4BD5F15A" w14:textId="77777777" w:rsidR="00233E4E" w:rsidRPr="00233E4E" w:rsidRDefault="00233E4E" w:rsidP="001507AC">
      <w:pPr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 xml:space="preserve">trasy (skąd-dokąd), </w:t>
      </w:r>
    </w:p>
    <w:p w14:paraId="6998FA3C" w14:textId="77777777" w:rsidR="00233E4E" w:rsidRPr="00233E4E" w:rsidRDefault="00233E4E" w:rsidP="001507AC">
      <w:pPr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kwoty należności z wyszczególnieniem stawek dodatkowych, jeżeli takie wystąpią,</w:t>
      </w:r>
    </w:p>
    <w:p w14:paraId="2CC4C942" w14:textId="77777777" w:rsidR="00233E4E" w:rsidRPr="00233E4E" w:rsidRDefault="00233E4E" w:rsidP="001507AC">
      <w:pPr>
        <w:numPr>
          <w:ilvl w:val="0"/>
          <w:numId w:val="79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 xml:space="preserve">MPK. </w:t>
      </w:r>
    </w:p>
    <w:p w14:paraId="1469AD50" w14:textId="77777777" w:rsidR="00233E4E" w:rsidRPr="00233E4E" w:rsidRDefault="00233E4E" w:rsidP="00233E4E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W przypadku, gdy kurs będzie kończył się w miejscu jego rozpoczęcia, zestawienia muszą obejmować podanie dokładnej trasy, tzn. także miejsc pośrednich, do których ten kurs był realizowany.</w:t>
      </w:r>
    </w:p>
    <w:p w14:paraId="352AA2B7" w14:textId="6A84DE66" w:rsidR="00233E4E" w:rsidRPr="00233E4E" w:rsidRDefault="00F65C18" w:rsidP="00233E4E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8</w:t>
      </w:r>
      <w:r w:rsidR="00233E4E" w:rsidRPr="00233E4E">
        <w:rPr>
          <w:rFonts w:ascii="Arial" w:hAnsi="Arial" w:cs="Arial"/>
          <w:lang w:eastAsia="pl-PL"/>
        </w:rPr>
        <w:t>. Zamawiający dopuszcza, aby zestawienia zbiorcze przygotowywane przez wykonawcę były także udostępniane zamawiającemu po zalogowaniu się na stronie internetowej wykonawcy (z możliwością wygenerowania zestawienia w formacie xls). Zestawienia te muszą jednak obejmować: nr telefonu zamawiającego, karty lub kuponu, daty, godziny wykonania usługi, imienia i nazwiska pasażera, trasy (skąd-dokąd), kwoty należności z wyszczególnieniem stawek dodatkowych, jeżeli takie wystąpią. W przypadku, gdy kurs będzie kończył się w miejscu jego rozpoczęcia, zestawienia muszą obejmować podanie dokładnej trasy, tzn. także miejsc pośrednich do których ten kurs był realizowany.</w:t>
      </w:r>
    </w:p>
    <w:p w14:paraId="3FB1195A" w14:textId="77777777" w:rsidR="00233E4E" w:rsidRPr="00233E4E" w:rsidRDefault="00233E4E" w:rsidP="00233E4E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14:paraId="6BEF0700" w14:textId="5E556B13" w:rsidR="001579D6" w:rsidRPr="00F65C18" w:rsidRDefault="00F65C18" w:rsidP="00233E4E">
      <w:pPr>
        <w:widowControl w:val="0"/>
        <w:shd w:val="clear" w:color="auto" w:fill="FFFFFF"/>
        <w:tabs>
          <w:tab w:val="left" w:pos="426"/>
          <w:tab w:val="left" w:pos="10637"/>
        </w:tabs>
        <w:autoSpaceDE w:val="0"/>
        <w:ind w:right="-7"/>
        <w:jc w:val="both"/>
        <w:rPr>
          <w:rFonts w:ascii="Arial" w:eastAsia="Arial Unicode MS" w:hAnsi="Arial" w:cs="Arial"/>
          <w:spacing w:val="-3"/>
        </w:rPr>
      </w:pPr>
      <w:r w:rsidRPr="00F65C18">
        <w:rPr>
          <w:rFonts w:ascii="Arial" w:eastAsia="Arial Unicode MS" w:hAnsi="Arial" w:cs="Arial"/>
          <w:spacing w:val="4"/>
        </w:rPr>
        <w:t>9</w:t>
      </w:r>
      <w:r w:rsidR="0081480E" w:rsidRPr="00F65C18">
        <w:rPr>
          <w:rFonts w:ascii="Arial" w:eastAsia="Arial Unicode MS" w:hAnsi="Arial" w:cs="Arial"/>
          <w:spacing w:val="4"/>
        </w:rPr>
        <w:t xml:space="preserve">. </w:t>
      </w:r>
      <w:r w:rsidR="001579D6" w:rsidRPr="00F65C18">
        <w:rPr>
          <w:rFonts w:ascii="Arial" w:eastAsia="Arial Unicode MS" w:hAnsi="Arial" w:cs="Arial"/>
          <w:spacing w:val="4"/>
        </w:rPr>
        <w:t xml:space="preserve">Wynagrodzenie z tytułu realizacji umowy będzie rozliczane i uiszczane raz w miesiącu, za </w:t>
      </w:r>
      <w:r w:rsidR="001579D6" w:rsidRPr="00F65C18">
        <w:rPr>
          <w:rFonts w:ascii="Arial" w:eastAsia="Arial Unicode MS" w:hAnsi="Arial" w:cs="Arial"/>
        </w:rPr>
        <w:t xml:space="preserve">poprzedni miesiąc kalendarzowy, w formie przelewu bankowego, na podstawie </w:t>
      </w:r>
      <w:r w:rsidR="001579D6" w:rsidRPr="00F65C18">
        <w:rPr>
          <w:rFonts w:ascii="Arial" w:eastAsia="Arial Unicode MS" w:hAnsi="Arial" w:cs="Arial"/>
          <w:spacing w:val="-1"/>
        </w:rPr>
        <w:t xml:space="preserve">prawidłowo wystawionej przez wykonawcę faktury VAT w wersji papierowej lub elektronicznej, w terminie 21 dni od daty jej </w:t>
      </w:r>
      <w:r w:rsidR="001579D6" w:rsidRPr="00F65C18">
        <w:rPr>
          <w:rFonts w:ascii="Arial" w:eastAsia="Arial Unicode MS" w:hAnsi="Arial" w:cs="Arial"/>
          <w:spacing w:val="-3"/>
        </w:rPr>
        <w:t xml:space="preserve">doręczenia do siedziby zamawiającego po przedstawieniu prawidłowo sporządzonego zestawienia zbiorczego zawierającego zrealizowane przejazdy w danym miesiącu, zgodnego z treścią ust. </w:t>
      </w:r>
      <w:r>
        <w:rPr>
          <w:rFonts w:ascii="Arial" w:eastAsia="Arial Unicode MS" w:hAnsi="Arial" w:cs="Arial"/>
          <w:spacing w:val="-3"/>
        </w:rPr>
        <w:t>7</w:t>
      </w:r>
      <w:r w:rsidR="001579D6" w:rsidRPr="00F65C18">
        <w:rPr>
          <w:rFonts w:ascii="Arial" w:eastAsia="Arial Unicode MS" w:hAnsi="Arial" w:cs="Arial"/>
          <w:spacing w:val="-3"/>
        </w:rPr>
        <w:t xml:space="preserve"> powyżej.</w:t>
      </w:r>
    </w:p>
    <w:p w14:paraId="445CFF6D" w14:textId="3F29CDDA" w:rsidR="00233E4E" w:rsidRPr="00233E4E" w:rsidRDefault="00F65C18" w:rsidP="00233E4E">
      <w:pPr>
        <w:tabs>
          <w:tab w:val="left" w:pos="410"/>
        </w:tabs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10</w:t>
      </w:r>
      <w:r w:rsidR="00233E4E" w:rsidRPr="00233E4E">
        <w:rPr>
          <w:rFonts w:ascii="Arial" w:hAnsi="Arial" w:cs="Arial"/>
          <w:lang w:eastAsia="pl-PL"/>
        </w:rPr>
        <w:t xml:space="preserve">.   Miejsce świadczenia usługi – obszar m. st. Warszawy oraz obszar do </w:t>
      </w:r>
      <w:r w:rsidR="00C678AA">
        <w:rPr>
          <w:rFonts w:ascii="Arial" w:hAnsi="Arial" w:cs="Arial"/>
          <w:lang w:eastAsia="pl-PL"/>
        </w:rPr>
        <w:t>3</w:t>
      </w:r>
      <w:r w:rsidR="00233E4E" w:rsidRPr="00233E4E">
        <w:rPr>
          <w:rFonts w:ascii="Arial" w:hAnsi="Arial" w:cs="Arial"/>
          <w:lang w:eastAsia="pl-PL"/>
        </w:rPr>
        <w:t>0 kilometrów od granic administracyjnych miasta.</w:t>
      </w:r>
    </w:p>
    <w:p w14:paraId="3EBFCA58" w14:textId="2260FDE0" w:rsidR="00233E4E" w:rsidRPr="00233E4E" w:rsidRDefault="00233E4E" w:rsidP="00233E4E">
      <w:pPr>
        <w:tabs>
          <w:tab w:val="left" w:pos="426"/>
        </w:tabs>
        <w:autoSpaceDE w:val="0"/>
        <w:autoSpaceDN w:val="0"/>
        <w:adjustRightInd w:val="0"/>
        <w:ind w:right="-1"/>
        <w:jc w:val="both"/>
        <w:rPr>
          <w:rFonts w:ascii="Arial" w:eastAsia="Arial Unicode MS" w:hAnsi="Arial" w:cs="Arial"/>
        </w:rPr>
      </w:pPr>
      <w:r w:rsidRPr="00233E4E">
        <w:rPr>
          <w:rFonts w:ascii="Arial" w:hAnsi="Arial" w:cs="Arial"/>
          <w:lang w:eastAsia="pl-PL"/>
        </w:rPr>
        <w:t>1</w:t>
      </w:r>
      <w:r w:rsidR="00F65C18">
        <w:rPr>
          <w:rFonts w:ascii="Arial" w:hAnsi="Arial" w:cs="Arial"/>
          <w:lang w:eastAsia="pl-PL"/>
        </w:rPr>
        <w:t>1</w:t>
      </w:r>
      <w:r w:rsidRPr="00233E4E">
        <w:rPr>
          <w:rFonts w:ascii="Arial" w:hAnsi="Arial" w:cs="Arial"/>
          <w:lang w:eastAsia="pl-PL"/>
        </w:rPr>
        <w:t>. W terminie 2 dni od daty zawarcia umowy wykonawca dostarczy zamawiającemu bezpłatnie, numerowane, dedykowane i na okaziciela karty elektroniczne w ilości 300 szt. oraz</w:t>
      </w:r>
      <w:r w:rsidRPr="00233E4E">
        <w:rPr>
          <w:rFonts w:ascii="Arial" w:hAnsi="Arial" w:cs="Arial"/>
          <w:b/>
          <w:lang w:eastAsia="pl-PL"/>
        </w:rPr>
        <w:t xml:space="preserve"> </w:t>
      </w:r>
      <w:r w:rsidRPr="00233E4E">
        <w:rPr>
          <w:rFonts w:ascii="Arial" w:hAnsi="Arial" w:cs="Arial"/>
          <w:lang w:eastAsia="pl-PL"/>
        </w:rPr>
        <w:t>600 sztuk</w:t>
      </w:r>
      <w:r w:rsidRPr="00233E4E">
        <w:rPr>
          <w:rFonts w:ascii="Arial" w:hAnsi="Arial" w:cs="Arial"/>
          <w:lang w:val="es-ES_tradnl" w:eastAsia="pl-PL"/>
        </w:rPr>
        <w:t xml:space="preserve"> kuponów. </w:t>
      </w:r>
      <w:r w:rsidRPr="00233E4E">
        <w:rPr>
          <w:rFonts w:ascii="Arial" w:eastAsia="Arial Unicode MS" w:hAnsi="Arial" w:cs="Arial"/>
        </w:rPr>
        <w:t>Ilości i numery kart i kuponów będą zawarte w protokole przekazania.</w:t>
      </w:r>
    </w:p>
    <w:p w14:paraId="51C33C22" w14:textId="49E6B426" w:rsidR="001579D6" w:rsidRPr="00233E4E" w:rsidRDefault="001579D6" w:rsidP="00233E4E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1579D6">
        <w:rPr>
          <w:rFonts w:ascii="Arial" w:hAnsi="Arial" w:cs="Arial"/>
        </w:rPr>
        <w:t>Kolejne kupony jednorazowe i kolejne karty elektroniczne wykonawca będzie musiał przekazać bezpłatnie zamawiającemu, w terminie do 5 dni roboczych od chwili zgłoszenia zapotrzebowania</w:t>
      </w:r>
      <w:r w:rsidRPr="00E56B3B">
        <w:rPr>
          <w:rFonts w:ascii="Arial" w:hAnsi="Arial" w:cs="Arial"/>
          <w:i/>
        </w:rPr>
        <w:t>.</w:t>
      </w:r>
    </w:p>
    <w:p w14:paraId="64A8CA9E" w14:textId="77777777" w:rsidR="00233E4E" w:rsidRPr="00233E4E" w:rsidRDefault="00233E4E" w:rsidP="00233E4E">
      <w:pPr>
        <w:tabs>
          <w:tab w:val="left" w:pos="426"/>
        </w:tabs>
        <w:autoSpaceDE w:val="0"/>
        <w:autoSpaceDN w:val="0"/>
        <w:adjustRightInd w:val="0"/>
        <w:ind w:right="461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12.  Dedykowane karty elektroniczne będą miały zakodowane następujące opcjonalne informacje:</w:t>
      </w:r>
    </w:p>
    <w:p w14:paraId="3A7201E4" w14:textId="77777777" w:rsidR="00233E4E" w:rsidRPr="00233E4E" w:rsidRDefault="00233E4E" w:rsidP="001507AC">
      <w:pPr>
        <w:numPr>
          <w:ilvl w:val="0"/>
          <w:numId w:val="80"/>
        </w:numPr>
        <w:tabs>
          <w:tab w:val="left" w:pos="713"/>
        </w:tabs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imię i nazwisko pracownika zamawiającego,</w:t>
      </w:r>
    </w:p>
    <w:p w14:paraId="42BF5049" w14:textId="77777777" w:rsidR="00233E4E" w:rsidRPr="00233E4E" w:rsidRDefault="00233E4E" w:rsidP="001507AC">
      <w:pPr>
        <w:numPr>
          <w:ilvl w:val="0"/>
          <w:numId w:val="80"/>
        </w:num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nazwa komórki organizacyjnej zamawiającego lub MPK (Miejsce Powstawania Kosztów) zapisane w formie literowo-liczbowej,</w:t>
      </w:r>
    </w:p>
    <w:p w14:paraId="4EF88480" w14:textId="77777777" w:rsidR="00233E4E" w:rsidRPr="00233E4E" w:rsidRDefault="00233E4E" w:rsidP="00233E4E">
      <w:pPr>
        <w:tabs>
          <w:tab w:val="left" w:pos="0"/>
          <w:tab w:val="left" w:pos="426"/>
        </w:tabs>
        <w:autoSpaceDE w:val="0"/>
        <w:autoSpaceDN w:val="0"/>
        <w:adjustRightInd w:val="0"/>
        <w:ind w:right="526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13. Listę pracowników, nazwy komórek, miejsca powstawania kosztów zamawiający przekaże najpóźniej w dniu podpisania umowy a wykonawca otrzymane dane wprowadzi do własnego systemu autoryzacji przejazdów bezgotówkowych.</w:t>
      </w:r>
    </w:p>
    <w:p w14:paraId="2F000CE6" w14:textId="77777777" w:rsidR="00233E4E" w:rsidRPr="00233E4E" w:rsidRDefault="00233E4E" w:rsidP="00233E4E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14.  W przypadku utraty karty elektronicznej przez pracownika zamawiającego, zamawiający niezwłocznie poinformuje o tym fakcie wykonawcę w celu zablokowania karty elektronicznej.</w:t>
      </w:r>
    </w:p>
    <w:p w14:paraId="2FFBAAB3" w14:textId="3E0E25D0" w:rsidR="00233E4E" w:rsidRPr="00F65C18" w:rsidRDefault="00233E4E" w:rsidP="00233E4E">
      <w:pPr>
        <w:tabs>
          <w:tab w:val="left" w:pos="0"/>
        </w:tabs>
        <w:autoSpaceDE w:val="0"/>
        <w:autoSpaceDN w:val="0"/>
        <w:adjustRightInd w:val="0"/>
        <w:ind w:right="14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15.  Możliwość zablokowania karty elektronicznej oraz przypisania nowego użytkownika musi być zapewniona przez 24 godziny na dobę, w ciągu 7 dni w tygodniu, telefonicznie,</w:t>
      </w:r>
      <w:r w:rsidRPr="00233E4E">
        <w:rPr>
          <w:rFonts w:ascii="Arial" w:hAnsi="Arial" w:cs="Arial"/>
          <w:b/>
          <w:lang w:eastAsia="pl-PL"/>
        </w:rPr>
        <w:t xml:space="preserve"> </w:t>
      </w:r>
      <w:r w:rsidRPr="00233E4E">
        <w:rPr>
          <w:rFonts w:ascii="Arial" w:hAnsi="Arial" w:cs="Arial"/>
          <w:lang w:eastAsia="pl-PL"/>
        </w:rPr>
        <w:t>mailem lub za pośrednictwem portalu internetowego.</w:t>
      </w:r>
      <w:r w:rsidR="0081480E">
        <w:rPr>
          <w:rFonts w:ascii="Arial" w:hAnsi="Arial" w:cs="Arial"/>
          <w:lang w:eastAsia="pl-PL"/>
        </w:rPr>
        <w:t xml:space="preserve"> </w:t>
      </w:r>
      <w:r w:rsidR="0081480E" w:rsidRPr="00F65C18">
        <w:rPr>
          <w:rFonts w:ascii="Arial" w:hAnsi="Arial" w:cs="Arial"/>
        </w:rPr>
        <w:t>Zamawiający dopuszcza dokonanie zmian w zakresie zablokowania karty elektronicznej oraz przypisania nowego użytkownika samodzielnie przez zamawiającego za pośrednictwem portalu internetowego (portalu klienta/ strefy klienta).</w:t>
      </w:r>
    </w:p>
    <w:p w14:paraId="64D05204" w14:textId="77777777" w:rsidR="00233E4E" w:rsidRPr="00233E4E" w:rsidRDefault="00233E4E" w:rsidP="00233E4E">
      <w:pPr>
        <w:tabs>
          <w:tab w:val="left" w:pos="0"/>
          <w:tab w:val="left" w:pos="426"/>
        </w:tabs>
        <w:autoSpaceDE w:val="0"/>
        <w:autoSpaceDN w:val="0"/>
        <w:adjustRightInd w:val="0"/>
        <w:ind w:right="29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16. Po otrzymaniu informacji o konieczności zablokowania karty od zamawiającego, wykonawca, natychmiast w czasie trwania zgłoszenia, musi zablokować w swoim systemie kartę elektroniczną i przekazać informację o blokadzie karty wszystkim swoim kierowcom.</w:t>
      </w:r>
    </w:p>
    <w:p w14:paraId="26E75E1D" w14:textId="77777777" w:rsidR="00233E4E" w:rsidRPr="00233E4E" w:rsidRDefault="00233E4E" w:rsidP="00233E4E">
      <w:pPr>
        <w:tabs>
          <w:tab w:val="left" w:pos="0"/>
          <w:tab w:val="left" w:pos="426"/>
        </w:tabs>
        <w:autoSpaceDE w:val="0"/>
        <w:autoSpaceDN w:val="0"/>
        <w:adjustRightInd w:val="0"/>
        <w:ind w:right="14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17. Zamawiający nie może być obciążony kosztami przejazdów z użyciem zablokowanych kart elektronicznych, które nastąpią po dokonaniu przez zamawiającego zgłoszenia utraty karty elektronicznej w sposób opisany powyżej.</w:t>
      </w:r>
    </w:p>
    <w:p w14:paraId="15123F47" w14:textId="77777777" w:rsidR="00233E4E" w:rsidRPr="00233E4E" w:rsidRDefault="00233E4E" w:rsidP="00233E4E">
      <w:pPr>
        <w:tabs>
          <w:tab w:val="left" w:pos="0"/>
          <w:tab w:val="left" w:pos="426"/>
        </w:tabs>
        <w:autoSpaceDE w:val="0"/>
        <w:autoSpaceDN w:val="0"/>
        <w:adjustRightInd w:val="0"/>
        <w:ind w:right="29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18. Wtórnik karty elektronicznej musi zostać wydany zamawiającemu przez wykonawcę bezpłatnie.</w:t>
      </w:r>
    </w:p>
    <w:p w14:paraId="3990F95E" w14:textId="7DF849DF" w:rsidR="007B45D9" w:rsidRPr="007B45D9" w:rsidRDefault="00F65C18" w:rsidP="007B45D9">
      <w:pPr>
        <w:autoSpaceDE w:val="0"/>
        <w:autoSpaceDN w:val="0"/>
        <w:adjustRightInd w:val="0"/>
        <w:ind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19. </w:t>
      </w:r>
      <w:r w:rsidR="007B45D9" w:rsidRPr="007B45D9">
        <w:rPr>
          <w:rFonts w:ascii="Arial" w:hAnsi="Arial" w:cs="Arial"/>
        </w:rPr>
        <w:t>W przypadku, gdy płatność będzie następowała za pomocą kuponów jednorazowych:</w:t>
      </w:r>
    </w:p>
    <w:p w14:paraId="09BB509C" w14:textId="77777777" w:rsidR="007B45D9" w:rsidRPr="007B45D9" w:rsidRDefault="007B45D9" w:rsidP="007B45D9">
      <w:pPr>
        <w:pStyle w:val="Akapitzlist"/>
        <w:numPr>
          <w:ilvl w:val="0"/>
          <w:numId w:val="95"/>
        </w:numPr>
        <w:tabs>
          <w:tab w:val="left" w:pos="426"/>
        </w:tabs>
        <w:autoSpaceDE w:val="0"/>
        <w:jc w:val="both"/>
        <w:rPr>
          <w:rFonts w:ascii="Arial" w:eastAsia="Arial Unicode MS" w:hAnsi="Arial" w:cs="Arial"/>
        </w:rPr>
      </w:pPr>
      <w:r w:rsidRPr="007B45D9">
        <w:rPr>
          <w:rFonts w:ascii="Arial" w:eastAsia="Arial Unicode MS" w:hAnsi="Arial" w:cs="Arial"/>
        </w:rPr>
        <w:t>kupon musi zawierać numer/kod przejazdu;</w:t>
      </w:r>
    </w:p>
    <w:p w14:paraId="721032C2" w14:textId="77777777" w:rsidR="007B45D9" w:rsidRPr="007B45D9" w:rsidRDefault="007B45D9" w:rsidP="007B45D9">
      <w:pPr>
        <w:pStyle w:val="Akapitzlist"/>
        <w:numPr>
          <w:ilvl w:val="0"/>
          <w:numId w:val="95"/>
        </w:numPr>
        <w:tabs>
          <w:tab w:val="left" w:pos="0"/>
        </w:tabs>
        <w:autoSpaceDE w:val="0"/>
        <w:autoSpaceDN w:val="0"/>
        <w:adjustRightInd w:val="0"/>
        <w:ind w:right="72"/>
        <w:jc w:val="both"/>
        <w:rPr>
          <w:rFonts w:ascii="Arial" w:hAnsi="Arial" w:cs="Arial"/>
        </w:rPr>
      </w:pPr>
      <w:r w:rsidRPr="007B45D9">
        <w:rPr>
          <w:rFonts w:ascii="Arial" w:hAnsi="Arial" w:cs="Arial"/>
        </w:rPr>
        <w:t>wykonawca będzie</w:t>
      </w:r>
      <w:r w:rsidRPr="007B45D9">
        <w:rPr>
          <w:rFonts w:ascii="Arial" w:hAnsi="Arial" w:cs="Arial"/>
          <w:lang w:eastAsia="pl-PL" w:bidi="en-US"/>
        </w:rPr>
        <w:t xml:space="preserve"> generował z terminala potwierdzenie transakcji lub</w:t>
      </w:r>
      <w:r w:rsidRPr="007B45D9">
        <w:rPr>
          <w:rFonts w:ascii="Arial" w:hAnsi="Arial" w:cs="Arial"/>
        </w:rPr>
        <w:t xml:space="preserve"> przesyłał potwierdzenie zrealizowanego przejazdu na wskazany przez zamawiającego adres e-mail </w:t>
      </w:r>
      <w:r w:rsidRPr="007B45D9">
        <w:rPr>
          <w:rFonts w:ascii="Arial" w:hAnsi="Arial" w:cs="Arial"/>
          <w:lang w:eastAsia="pl-PL" w:bidi="en-US"/>
        </w:rPr>
        <w:t xml:space="preserve"> </w:t>
      </w:r>
    </w:p>
    <w:p w14:paraId="72781E41" w14:textId="77777777" w:rsidR="007B45D9" w:rsidRPr="007B45D9" w:rsidRDefault="007B45D9" w:rsidP="007B45D9">
      <w:pPr>
        <w:pStyle w:val="Akapitzlist"/>
        <w:numPr>
          <w:ilvl w:val="0"/>
          <w:numId w:val="95"/>
        </w:numPr>
        <w:tabs>
          <w:tab w:val="left" w:pos="0"/>
        </w:tabs>
        <w:autoSpaceDE w:val="0"/>
        <w:autoSpaceDN w:val="0"/>
        <w:adjustRightInd w:val="0"/>
        <w:ind w:right="72"/>
        <w:jc w:val="both"/>
        <w:rPr>
          <w:rFonts w:ascii="Arial" w:hAnsi="Arial" w:cs="Arial"/>
          <w:lang w:eastAsia="pl-PL" w:bidi="en-US"/>
        </w:rPr>
      </w:pPr>
      <w:r w:rsidRPr="007B45D9">
        <w:rPr>
          <w:rFonts w:ascii="Arial" w:hAnsi="Arial" w:cs="Arial"/>
          <w:lang w:eastAsia="pl-PL" w:bidi="en-US"/>
        </w:rPr>
        <w:t>Wydrukowane lub przesłane e-mailem potwierdzenie informujące o transakcji musi wskazywać:</w:t>
      </w:r>
    </w:p>
    <w:p w14:paraId="052DA578" w14:textId="77777777" w:rsidR="007B45D9" w:rsidRPr="007B45D9" w:rsidRDefault="007B45D9" w:rsidP="007B45D9">
      <w:pPr>
        <w:numPr>
          <w:ilvl w:val="0"/>
          <w:numId w:val="78"/>
        </w:numPr>
        <w:ind w:left="1134" w:hanging="425"/>
        <w:rPr>
          <w:rFonts w:ascii="Arial" w:eastAsia="Calibri" w:hAnsi="Arial" w:cs="Arial"/>
          <w:lang w:bidi="en-US"/>
        </w:rPr>
      </w:pPr>
      <w:r w:rsidRPr="007B45D9">
        <w:rPr>
          <w:rFonts w:ascii="Arial" w:eastAsia="Calibri" w:hAnsi="Arial" w:cs="Arial"/>
          <w:lang w:bidi="en-US"/>
        </w:rPr>
        <w:t>nazwę firmy, numer ID z systemu taxi</w:t>
      </w:r>
    </w:p>
    <w:p w14:paraId="433197D4" w14:textId="77777777" w:rsidR="007B45D9" w:rsidRPr="007B45D9" w:rsidRDefault="007B45D9" w:rsidP="007B45D9">
      <w:pPr>
        <w:numPr>
          <w:ilvl w:val="0"/>
          <w:numId w:val="78"/>
        </w:numPr>
        <w:ind w:left="1134" w:hanging="425"/>
        <w:rPr>
          <w:rFonts w:ascii="Arial" w:eastAsia="Calibri" w:hAnsi="Arial" w:cs="Arial"/>
          <w:lang w:bidi="en-US"/>
        </w:rPr>
      </w:pPr>
      <w:r w:rsidRPr="007B45D9">
        <w:rPr>
          <w:rFonts w:ascii="Arial" w:eastAsia="Calibri" w:hAnsi="Arial" w:cs="Arial"/>
          <w:lang w:bidi="en-US"/>
        </w:rPr>
        <w:t>datę i godzinę przejazdu,</w:t>
      </w:r>
    </w:p>
    <w:p w14:paraId="609A726F" w14:textId="77777777" w:rsidR="007B45D9" w:rsidRPr="007B45D9" w:rsidRDefault="007B45D9" w:rsidP="007B45D9">
      <w:pPr>
        <w:numPr>
          <w:ilvl w:val="0"/>
          <w:numId w:val="78"/>
        </w:numPr>
        <w:ind w:left="1134" w:hanging="425"/>
        <w:rPr>
          <w:rFonts w:ascii="Arial" w:eastAsia="Calibri" w:hAnsi="Arial" w:cs="Arial"/>
          <w:lang w:bidi="en-US"/>
        </w:rPr>
      </w:pPr>
      <w:r w:rsidRPr="007B45D9">
        <w:rPr>
          <w:rFonts w:ascii="Arial" w:eastAsia="Calibri" w:hAnsi="Arial" w:cs="Arial"/>
          <w:lang w:bidi="en-US"/>
        </w:rPr>
        <w:t>kwotę wskazaną na taksometrze netto z informacją o taryfach, obliczoną według stawek wynagrodzenia wykonawcy</w:t>
      </w:r>
    </w:p>
    <w:p w14:paraId="40CA3BAA" w14:textId="0C5C815F" w:rsidR="007B45D9" w:rsidRPr="007B45D9" w:rsidRDefault="007B45D9" w:rsidP="007B45D9">
      <w:pPr>
        <w:pStyle w:val="Akapitzlist"/>
        <w:numPr>
          <w:ilvl w:val="0"/>
          <w:numId w:val="78"/>
        </w:numPr>
        <w:rPr>
          <w:rFonts w:ascii="Arial" w:eastAsia="Calibri" w:hAnsi="Arial" w:cs="Arial"/>
          <w:lang w:bidi="en-US"/>
        </w:rPr>
      </w:pPr>
      <w:r w:rsidRPr="007B45D9">
        <w:rPr>
          <w:rFonts w:ascii="Arial" w:eastAsia="Calibri" w:hAnsi="Arial" w:cs="Arial"/>
          <w:lang w:bidi="en-US"/>
        </w:rPr>
        <w:t>dane kierowcy wykonującego zlecenie.</w:t>
      </w:r>
    </w:p>
    <w:p w14:paraId="3A093CDD" w14:textId="04039CB2" w:rsidR="00233E4E" w:rsidRPr="00233E4E" w:rsidRDefault="00F65C18" w:rsidP="00233E4E">
      <w:pPr>
        <w:tabs>
          <w:tab w:val="left" w:pos="360"/>
        </w:tabs>
        <w:autoSpaceDE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20</w:t>
      </w:r>
      <w:r w:rsidR="00233E4E" w:rsidRPr="00233E4E">
        <w:rPr>
          <w:rFonts w:ascii="Arial" w:eastAsia="Arial Unicode MS" w:hAnsi="Arial" w:cs="Arial"/>
        </w:rPr>
        <w:t xml:space="preserve">. Zamówienie usługi przez zamawiającego musi odbywać się za pośrednictwem centrali telefonicznej wykonawcy z podaniem: </w:t>
      </w:r>
    </w:p>
    <w:p w14:paraId="0F70C9F9" w14:textId="77777777" w:rsidR="00233E4E" w:rsidRPr="00233E4E" w:rsidRDefault="00233E4E" w:rsidP="001507AC">
      <w:pPr>
        <w:numPr>
          <w:ilvl w:val="0"/>
          <w:numId w:val="76"/>
        </w:numPr>
        <w:suppressAutoHyphens/>
        <w:autoSpaceDE w:val="0"/>
        <w:jc w:val="both"/>
        <w:rPr>
          <w:rFonts w:ascii="Arial" w:eastAsia="Arial Unicode MS" w:hAnsi="Arial" w:cs="Arial"/>
        </w:rPr>
      </w:pPr>
      <w:r w:rsidRPr="00233E4E">
        <w:rPr>
          <w:rFonts w:ascii="Arial" w:eastAsia="Arial Unicode MS" w:hAnsi="Arial" w:cs="Arial"/>
        </w:rPr>
        <w:lastRenderedPageBreak/>
        <w:t>nazwy firmy zamawiającego i imienia i nazwiska osoby korzystającej z przewozu lub nazwy firmy zamawiającego, numeru karty, imienia i nazwiska Posiadacza karty, przypisanego do autoryzacji numeru telefonu</w:t>
      </w:r>
    </w:p>
    <w:p w14:paraId="75010735" w14:textId="77777777" w:rsidR="00233E4E" w:rsidRPr="00233E4E" w:rsidRDefault="00233E4E" w:rsidP="001507AC">
      <w:pPr>
        <w:numPr>
          <w:ilvl w:val="0"/>
          <w:numId w:val="76"/>
        </w:numPr>
        <w:suppressAutoHyphens/>
        <w:autoSpaceDE w:val="0"/>
        <w:jc w:val="both"/>
        <w:rPr>
          <w:rFonts w:ascii="Arial" w:eastAsia="Arial Unicode MS" w:hAnsi="Arial" w:cs="Arial"/>
        </w:rPr>
      </w:pPr>
      <w:r w:rsidRPr="00233E4E">
        <w:rPr>
          <w:rFonts w:ascii="Arial" w:eastAsia="Arial Unicode MS" w:hAnsi="Arial" w:cs="Arial"/>
        </w:rPr>
        <w:t xml:space="preserve">godziny i miejsca podstawienia taksówki, </w:t>
      </w:r>
    </w:p>
    <w:p w14:paraId="437E6D78" w14:textId="6FE6F73C" w:rsidR="00233E4E" w:rsidRPr="00233E4E" w:rsidRDefault="00233E4E" w:rsidP="001507AC">
      <w:pPr>
        <w:numPr>
          <w:ilvl w:val="0"/>
          <w:numId w:val="76"/>
        </w:numPr>
        <w:suppressAutoHyphens/>
        <w:autoSpaceDE w:val="0"/>
        <w:jc w:val="both"/>
        <w:rPr>
          <w:rFonts w:ascii="Arial" w:eastAsia="Arial Unicode MS" w:hAnsi="Arial" w:cs="Arial"/>
        </w:rPr>
      </w:pPr>
      <w:r w:rsidRPr="00233E4E">
        <w:rPr>
          <w:rFonts w:ascii="Arial" w:eastAsia="Arial Unicode MS" w:hAnsi="Arial" w:cs="Arial"/>
        </w:rPr>
        <w:t xml:space="preserve">informacji, że jest to kurs bezgotówkowy </w:t>
      </w:r>
    </w:p>
    <w:p w14:paraId="643A801D" w14:textId="77777777" w:rsidR="00233E4E" w:rsidRPr="00233E4E" w:rsidRDefault="00233E4E" w:rsidP="001507AC">
      <w:pPr>
        <w:numPr>
          <w:ilvl w:val="0"/>
          <w:numId w:val="76"/>
        </w:numPr>
        <w:suppressAutoHyphens/>
        <w:autoSpaceDE w:val="0"/>
        <w:jc w:val="both"/>
        <w:rPr>
          <w:rFonts w:ascii="Arial" w:eastAsia="Arial Unicode MS" w:hAnsi="Arial" w:cs="Arial"/>
        </w:rPr>
      </w:pPr>
      <w:r w:rsidRPr="00233E4E">
        <w:rPr>
          <w:rFonts w:ascii="Arial" w:eastAsia="Arial Unicode MS" w:hAnsi="Arial" w:cs="Arial"/>
        </w:rPr>
        <w:t xml:space="preserve">opcjonalnie zlecenia oczekiwania. </w:t>
      </w:r>
    </w:p>
    <w:p w14:paraId="438BBE5C" w14:textId="78E35C4C" w:rsidR="007B45D9" w:rsidRPr="007B45D9" w:rsidRDefault="00F65C18" w:rsidP="007B45D9">
      <w:pPr>
        <w:tabs>
          <w:tab w:val="left" w:pos="0"/>
        </w:tabs>
        <w:autoSpaceDE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21. </w:t>
      </w:r>
      <w:r w:rsidR="007B45D9" w:rsidRPr="007B45D9">
        <w:rPr>
          <w:rFonts w:ascii="Arial" w:eastAsia="Arial Unicode MS" w:hAnsi="Arial" w:cs="Arial"/>
        </w:rPr>
        <w:t>Zamawiający dopuszcza – jako usługę opcjonalną, nie wymaganą, możliwość zamówienia usługi przez zamawiającego (oprócz pośrednictwa centrali telefonicznej) dodatkowo za pośrednictwem:</w:t>
      </w:r>
    </w:p>
    <w:p w14:paraId="6312ADC1" w14:textId="075C3ED6" w:rsidR="007B45D9" w:rsidRPr="007B45D9" w:rsidRDefault="007B45D9" w:rsidP="007B45D9">
      <w:pPr>
        <w:autoSpaceDE w:val="0"/>
        <w:ind w:left="709"/>
        <w:jc w:val="both"/>
        <w:rPr>
          <w:rFonts w:ascii="Arial" w:eastAsia="Arial Unicode MS" w:hAnsi="Arial" w:cs="Arial"/>
        </w:rPr>
      </w:pPr>
      <w:r w:rsidRPr="007B45D9">
        <w:rPr>
          <w:rFonts w:ascii="Arial" w:eastAsia="Arial Unicode MS" w:hAnsi="Arial" w:cs="Arial"/>
        </w:rPr>
        <w:t>a) bezpłatnej aplikacji wgranej w urządzeniach mobilnych (tablet, smartfon, i</w:t>
      </w:r>
      <w:r w:rsidR="00424475">
        <w:rPr>
          <w:rFonts w:ascii="Arial" w:eastAsia="Arial Unicode MS" w:hAnsi="Arial" w:cs="Arial"/>
        </w:rPr>
        <w:t>P</w:t>
      </w:r>
      <w:r w:rsidRPr="007B45D9">
        <w:rPr>
          <w:rFonts w:ascii="Arial" w:eastAsia="Arial Unicode MS" w:hAnsi="Arial" w:cs="Arial"/>
        </w:rPr>
        <w:t>hone) z systemami Android i iOS,</w:t>
      </w:r>
    </w:p>
    <w:p w14:paraId="5EA0B940" w14:textId="3FCD7E92" w:rsidR="007B45D9" w:rsidRPr="007B45D9" w:rsidRDefault="007B45D9" w:rsidP="007B45D9">
      <w:pPr>
        <w:autoSpaceDE w:val="0"/>
        <w:ind w:left="709"/>
        <w:jc w:val="both"/>
        <w:rPr>
          <w:rFonts w:ascii="Arial" w:eastAsia="Arial Unicode MS" w:hAnsi="Arial" w:cs="Arial"/>
        </w:rPr>
      </w:pPr>
      <w:r w:rsidRPr="007B45D9">
        <w:rPr>
          <w:rFonts w:ascii="Arial" w:eastAsia="Arial Unicode MS" w:hAnsi="Arial" w:cs="Arial"/>
        </w:rPr>
        <w:t>b) przez stronę www wykonawcy</w:t>
      </w:r>
      <w:r w:rsidR="008D5B66">
        <w:rPr>
          <w:rFonts w:ascii="Arial" w:eastAsia="Arial Unicode MS" w:hAnsi="Arial" w:cs="Arial"/>
        </w:rPr>
        <w:t>,</w:t>
      </w:r>
    </w:p>
    <w:p w14:paraId="7B4C920C" w14:textId="2C6A69B6" w:rsidR="007B45D9" w:rsidRDefault="007B45D9" w:rsidP="00233E4E">
      <w:pPr>
        <w:tabs>
          <w:tab w:val="left" w:pos="426"/>
        </w:tabs>
        <w:autoSpaceDE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</w:t>
      </w:r>
      <w:r w:rsidRPr="007B45D9">
        <w:rPr>
          <w:rFonts w:ascii="Arial" w:eastAsia="Arial Unicode MS" w:hAnsi="Arial" w:cs="Arial"/>
        </w:rPr>
        <w:t>c) za pomocą SMS-a</w:t>
      </w:r>
      <w:r>
        <w:rPr>
          <w:rFonts w:ascii="Arial" w:eastAsia="Arial Unicode MS" w:hAnsi="Arial" w:cs="Arial"/>
        </w:rPr>
        <w:t>.</w:t>
      </w:r>
    </w:p>
    <w:p w14:paraId="0D4563B1" w14:textId="5480E1EC" w:rsidR="00233E4E" w:rsidRPr="00A969C3" w:rsidRDefault="0081480E" w:rsidP="00233E4E">
      <w:pPr>
        <w:tabs>
          <w:tab w:val="left" w:pos="426"/>
        </w:tabs>
        <w:autoSpaceDE w:val="0"/>
        <w:jc w:val="both"/>
        <w:rPr>
          <w:rFonts w:ascii="Arial" w:eastAsia="Arial Unicode MS" w:hAnsi="Arial" w:cs="Arial"/>
        </w:rPr>
      </w:pPr>
      <w:r w:rsidRPr="00233E4E">
        <w:rPr>
          <w:rFonts w:ascii="Arial" w:eastAsia="Arial Unicode MS" w:hAnsi="Arial" w:cs="Arial"/>
        </w:rPr>
        <w:t>2</w:t>
      </w:r>
      <w:r w:rsidR="00F65C18">
        <w:rPr>
          <w:rFonts w:ascii="Arial" w:eastAsia="Arial Unicode MS" w:hAnsi="Arial" w:cs="Arial"/>
        </w:rPr>
        <w:t>2</w:t>
      </w:r>
      <w:r w:rsidR="00233E4E" w:rsidRPr="00233E4E">
        <w:rPr>
          <w:rFonts w:ascii="Arial" w:eastAsia="Arial Unicode MS" w:hAnsi="Arial" w:cs="Arial"/>
        </w:rPr>
        <w:t xml:space="preserve">. Kierowca wykonawcy będzie miał obowiązek sprawdzić fakt posiadania karty, a Posiadacz karty lub osoba korzystająca z przewozu będzie miała obowiązek okazać kartę lub kupon przed rozpoczęciem jazdy. </w:t>
      </w:r>
      <w:r w:rsidR="00A969C3">
        <w:rPr>
          <w:rFonts w:ascii="Arial" w:hAnsi="Arial" w:cs="Arial"/>
          <w:color w:val="212529"/>
          <w:shd w:val="clear" w:color="auto" w:fill="FFFFFF"/>
        </w:rPr>
        <w:t>W</w:t>
      </w:r>
      <w:r w:rsidR="00A969C3" w:rsidRPr="00A969C3">
        <w:rPr>
          <w:rFonts w:ascii="Arial" w:hAnsi="Arial" w:cs="Arial"/>
          <w:color w:val="212529"/>
          <w:shd w:val="clear" w:color="auto" w:fill="FFFFFF"/>
        </w:rPr>
        <w:t xml:space="preserve">łączenie taksometru </w:t>
      </w:r>
      <w:r w:rsidR="00A969C3">
        <w:rPr>
          <w:rFonts w:ascii="Arial" w:hAnsi="Arial" w:cs="Arial"/>
          <w:color w:val="212529"/>
          <w:shd w:val="clear" w:color="auto" w:fill="FFFFFF"/>
        </w:rPr>
        <w:t xml:space="preserve">będzie następować dopiero, gdy </w:t>
      </w:r>
      <w:r w:rsidR="00A969C3" w:rsidRPr="00A969C3">
        <w:rPr>
          <w:rFonts w:ascii="Arial" w:hAnsi="Arial" w:cs="Arial"/>
          <w:color w:val="212529"/>
          <w:shd w:val="clear" w:color="auto" w:fill="FFFFFF"/>
        </w:rPr>
        <w:t>pasażer zajmie miejsce w taksówce</w:t>
      </w:r>
      <w:r w:rsidR="00A969C3">
        <w:rPr>
          <w:rFonts w:ascii="Arial" w:hAnsi="Arial" w:cs="Arial"/>
          <w:color w:val="212529"/>
          <w:shd w:val="clear" w:color="auto" w:fill="FFFFFF"/>
        </w:rPr>
        <w:t>.</w:t>
      </w:r>
    </w:p>
    <w:p w14:paraId="4BC2F5BD" w14:textId="36ED6B6A" w:rsidR="00233E4E" w:rsidRPr="00233E4E" w:rsidRDefault="0081480E" w:rsidP="00233E4E">
      <w:pPr>
        <w:tabs>
          <w:tab w:val="left" w:pos="0"/>
          <w:tab w:val="left" w:pos="426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2</w:t>
      </w:r>
      <w:r w:rsidR="00F65C18">
        <w:rPr>
          <w:rFonts w:ascii="Arial" w:hAnsi="Arial" w:cs="Arial"/>
          <w:lang w:eastAsia="pl-PL"/>
        </w:rPr>
        <w:t>3</w:t>
      </w:r>
      <w:r w:rsidR="00233E4E" w:rsidRPr="00233E4E">
        <w:rPr>
          <w:rFonts w:ascii="Arial" w:hAnsi="Arial" w:cs="Arial"/>
          <w:lang w:eastAsia="pl-PL"/>
        </w:rPr>
        <w:t>. W przypadku nie stawienia się pasażera, kierowca zobowiązany będzie do powiadomienia wykonawcy, z podaniem nazwiska osoby lub numeru karty elektronicznej, na którą oczekuje.</w:t>
      </w:r>
      <w:r>
        <w:rPr>
          <w:rFonts w:ascii="Arial" w:hAnsi="Arial" w:cs="Arial"/>
          <w:lang w:eastAsia="pl-PL"/>
        </w:rPr>
        <w:t xml:space="preserve"> </w:t>
      </w:r>
      <w:r w:rsidR="00DD17FF">
        <w:rPr>
          <w:rFonts w:ascii="Arial" w:hAnsi="Arial" w:cs="Arial"/>
          <w:lang w:eastAsia="pl-PL"/>
        </w:rPr>
        <w:t xml:space="preserve">Po 5 minutach od upłynięcia godziny, na którą zostało złożone zamówienie, </w:t>
      </w:r>
      <w:r w:rsidR="00A969C3">
        <w:rPr>
          <w:rFonts w:ascii="Arial" w:hAnsi="Arial" w:cs="Arial"/>
          <w:lang w:eastAsia="pl-PL"/>
        </w:rPr>
        <w:t>k</w:t>
      </w:r>
      <w:r w:rsidR="00DD17FF">
        <w:rPr>
          <w:rFonts w:ascii="Arial" w:hAnsi="Arial" w:cs="Arial"/>
          <w:lang w:eastAsia="pl-PL"/>
        </w:rPr>
        <w:t xml:space="preserve">ierowca włączy taksometr i rozpocznie się naliczanie opłaty za oczekiwanie według ustalonej stawki. </w:t>
      </w:r>
    </w:p>
    <w:p w14:paraId="115A43AE" w14:textId="747BC6C7" w:rsidR="00233E4E" w:rsidRPr="00322C69" w:rsidRDefault="0081480E" w:rsidP="00233E4E">
      <w:pPr>
        <w:tabs>
          <w:tab w:val="left" w:pos="0"/>
          <w:tab w:val="left" w:pos="426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2</w:t>
      </w:r>
      <w:r w:rsidR="00F65C18">
        <w:rPr>
          <w:rFonts w:ascii="Arial" w:hAnsi="Arial" w:cs="Arial"/>
          <w:lang w:eastAsia="pl-PL"/>
        </w:rPr>
        <w:t>4</w:t>
      </w:r>
      <w:r w:rsidR="00233E4E" w:rsidRPr="00233E4E">
        <w:rPr>
          <w:rFonts w:ascii="Arial" w:hAnsi="Arial" w:cs="Arial"/>
          <w:lang w:eastAsia="pl-PL"/>
        </w:rPr>
        <w:t>. Wykonawca będzie podstawiał taksówki pod siedzibę zamawiającego lub w inne wskazane miejsce w obrębie Warszawy, w maksymalnym czasie do</w:t>
      </w:r>
      <w:r w:rsidR="00ED5068">
        <w:rPr>
          <w:rFonts w:ascii="Arial" w:hAnsi="Arial" w:cs="Arial"/>
          <w:lang w:eastAsia="pl-PL"/>
        </w:rPr>
        <w:t xml:space="preserve"> 2</w:t>
      </w:r>
      <w:r w:rsidR="00A05CC3">
        <w:rPr>
          <w:rFonts w:ascii="Arial" w:hAnsi="Arial" w:cs="Arial"/>
          <w:lang w:eastAsia="pl-PL"/>
        </w:rPr>
        <w:t>0</w:t>
      </w:r>
      <w:r w:rsidR="00233E4E" w:rsidRPr="00233E4E">
        <w:rPr>
          <w:rFonts w:ascii="Arial" w:hAnsi="Arial" w:cs="Arial"/>
          <w:lang w:eastAsia="pl-PL"/>
        </w:rPr>
        <w:t xml:space="preserve"> minut od chwili otrzymania telefonicznego zgłoszenia od zamawiającego. W przypadku zlecenia </w:t>
      </w:r>
      <w:r w:rsidR="00233E4E" w:rsidRPr="00322C69">
        <w:rPr>
          <w:rFonts w:ascii="Arial" w:hAnsi="Arial" w:cs="Arial"/>
          <w:lang w:eastAsia="pl-PL"/>
        </w:rPr>
        <w:t>podstawienia taksówki pod adres w odległości 30 km od granicy administracyjnej Warszawy, czas maksymalny będzie wynosił 40 minut</w:t>
      </w:r>
    </w:p>
    <w:p w14:paraId="4EE332E4" w14:textId="4A8F4EF8" w:rsidR="00233E4E" w:rsidRPr="00233E4E" w:rsidRDefault="0081480E" w:rsidP="00233E4E">
      <w:pPr>
        <w:tabs>
          <w:tab w:val="left" w:pos="0"/>
          <w:tab w:val="left" w:pos="426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lang w:eastAsia="pl-PL"/>
        </w:rPr>
      </w:pPr>
      <w:r w:rsidRPr="00322C69">
        <w:rPr>
          <w:rFonts w:ascii="Arial" w:hAnsi="Arial" w:cs="Arial"/>
          <w:lang w:eastAsia="pl-PL"/>
        </w:rPr>
        <w:t>2</w:t>
      </w:r>
      <w:r w:rsidR="00F65C18">
        <w:rPr>
          <w:rFonts w:ascii="Arial" w:hAnsi="Arial" w:cs="Arial"/>
          <w:lang w:eastAsia="pl-PL"/>
        </w:rPr>
        <w:t>5</w:t>
      </w:r>
      <w:r w:rsidR="00233E4E" w:rsidRPr="00322C69">
        <w:rPr>
          <w:rFonts w:ascii="Arial" w:hAnsi="Arial" w:cs="Arial"/>
          <w:lang w:eastAsia="pl-PL"/>
        </w:rPr>
        <w:t>. Wykonawca będzie przyjmował do realizacji zlecenia z terminem podstawienia samochodu odroczonym do 24 godzin (tzw. kurs na dzień następny).</w:t>
      </w:r>
    </w:p>
    <w:p w14:paraId="2D3AF96C" w14:textId="5E1C48C5" w:rsidR="00233E4E" w:rsidRPr="00233E4E" w:rsidRDefault="0081480E" w:rsidP="00233E4E">
      <w:pPr>
        <w:tabs>
          <w:tab w:val="left" w:pos="418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2</w:t>
      </w:r>
      <w:r w:rsidR="00F65C18">
        <w:rPr>
          <w:rFonts w:ascii="Arial" w:hAnsi="Arial" w:cs="Arial"/>
          <w:lang w:eastAsia="pl-PL"/>
        </w:rPr>
        <w:t>6</w:t>
      </w:r>
      <w:r w:rsidR="00233E4E" w:rsidRPr="00233E4E">
        <w:rPr>
          <w:rFonts w:ascii="Arial" w:hAnsi="Arial" w:cs="Arial"/>
          <w:lang w:eastAsia="pl-PL"/>
        </w:rPr>
        <w:t>. Najdłuższy czas oczekiwania na pasażera - z wyłączeniem sytuacji, gdy usługa zawiera zlecenie oczekiwania - może wynosić 15 min. Po upływie dopuszczalnego czasu oczekiwania kierowca taksówki nie jest związany zleceniem.</w:t>
      </w:r>
    </w:p>
    <w:p w14:paraId="4A7F70E3" w14:textId="3600F74E" w:rsidR="00233E4E" w:rsidRPr="00233E4E" w:rsidRDefault="0081480E" w:rsidP="00233E4E">
      <w:pPr>
        <w:tabs>
          <w:tab w:val="left" w:pos="0"/>
        </w:tabs>
        <w:autoSpaceDE w:val="0"/>
        <w:jc w:val="both"/>
        <w:rPr>
          <w:rFonts w:ascii="Arial" w:eastAsia="Arial Unicode MS" w:hAnsi="Arial" w:cs="Arial"/>
        </w:rPr>
      </w:pPr>
      <w:r>
        <w:rPr>
          <w:rFonts w:ascii="Arial" w:hAnsi="Arial" w:cs="Arial"/>
          <w:lang w:eastAsia="pl-PL"/>
        </w:rPr>
        <w:t>2</w:t>
      </w:r>
      <w:r w:rsidR="00F65C18">
        <w:rPr>
          <w:rFonts w:ascii="Arial" w:hAnsi="Arial" w:cs="Arial"/>
          <w:lang w:eastAsia="pl-PL"/>
        </w:rPr>
        <w:t>7</w:t>
      </w:r>
      <w:r w:rsidR="00233E4E" w:rsidRPr="00233E4E">
        <w:rPr>
          <w:rFonts w:ascii="Arial" w:hAnsi="Arial" w:cs="Arial"/>
          <w:lang w:eastAsia="pl-PL"/>
        </w:rPr>
        <w:t xml:space="preserve">. W przypadku złożenia przez wykonawcę oferty, umożliwiającej zamawianie </w:t>
      </w:r>
      <w:r w:rsidR="00233E4E" w:rsidRPr="00233E4E">
        <w:rPr>
          <w:rFonts w:ascii="Arial" w:eastAsia="Arial Unicode MS" w:hAnsi="Arial" w:cs="Arial"/>
        </w:rPr>
        <w:t>usługi przez zamawiającego (oprócz pośrednictwa centrali telefonicznej) dodatkowo za pośrednictwem:</w:t>
      </w:r>
    </w:p>
    <w:p w14:paraId="161A8757" w14:textId="245583C5" w:rsidR="00233E4E" w:rsidRPr="00233E4E" w:rsidRDefault="00233E4E" w:rsidP="00233E4E">
      <w:pPr>
        <w:autoSpaceDE w:val="0"/>
        <w:ind w:left="709"/>
        <w:jc w:val="both"/>
        <w:rPr>
          <w:rFonts w:ascii="Arial" w:eastAsia="Arial Unicode MS" w:hAnsi="Arial" w:cs="Arial"/>
        </w:rPr>
      </w:pPr>
      <w:r w:rsidRPr="00233E4E">
        <w:rPr>
          <w:rFonts w:ascii="Arial" w:eastAsia="Arial Unicode MS" w:hAnsi="Arial" w:cs="Arial"/>
        </w:rPr>
        <w:t>a) aplikacji wgranej na urządzeniach mobilnych (tablet, smartfon, i</w:t>
      </w:r>
      <w:r w:rsidR="00424475">
        <w:rPr>
          <w:rFonts w:ascii="Arial" w:eastAsia="Arial Unicode MS" w:hAnsi="Arial" w:cs="Arial"/>
        </w:rPr>
        <w:t>P</w:t>
      </w:r>
      <w:r w:rsidRPr="00233E4E">
        <w:rPr>
          <w:rFonts w:ascii="Arial" w:eastAsia="Arial Unicode MS" w:hAnsi="Arial" w:cs="Arial"/>
        </w:rPr>
        <w:t>hone) z systemami Android i iOS,</w:t>
      </w:r>
    </w:p>
    <w:p w14:paraId="12C6C40A" w14:textId="77777777" w:rsidR="00233E4E" w:rsidRPr="00233E4E" w:rsidRDefault="00233E4E" w:rsidP="00233E4E">
      <w:pPr>
        <w:autoSpaceDE w:val="0"/>
        <w:ind w:left="709"/>
        <w:jc w:val="both"/>
        <w:rPr>
          <w:rFonts w:ascii="Arial" w:eastAsia="Arial Unicode MS" w:hAnsi="Arial" w:cs="Arial"/>
        </w:rPr>
      </w:pPr>
      <w:r w:rsidRPr="00233E4E">
        <w:rPr>
          <w:rFonts w:ascii="Arial" w:eastAsia="Arial Unicode MS" w:hAnsi="Arial" w:cs="Arial"/>
        </w:rPr>
        <w:t>b) przez stronę www wykonawcy,</w:t>
      </w:r>
    </w:p>
    <w:p w14:paraId="6E5B6648" w14:textId="7E209ACF" w:rsidR="00233E4E" w:rsidRPr="00233E4E" w:rsidRDefault="00233E4E" w:rsidP="00233E4E">
      <w:pPr>
        <w:tabs>
          <w:tab w:val="left" w:pos="426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lang w:eastAsia="pl-PL"/>
        </w:rPr>
      </w:pPr>
      <w:r w:rsidRPr="00233E4E">
        <w:rPr>
          <w:rFonts w:ascii="Arial" w:eastAsia="Arial Unicode MS" w:hAnsi="Arial" w:cs="Arial"/>
        </w:rPr>
        <w:tab/>
        <w:t xml:space="preserve">    c) za pomocą SMS-a,</w:t>
      </w:r>
    </w:p>
    <w:p w14:paraId="436FD044" w14:textId="180BC50C" w:rsidR="00233E4E" w:rsidRPr="00233E4E" w:rsidRDefault="00233E4E" w:rsidP="00233E4E">
      <w:pPr>
        <w:tabs>
          <w:tab w:val="left" w:pos="426"/>
        </w:tabs>
        <w:autoSpaceDE w:val="0"/>
        <w:autoSpaceDN w:val="0"/>
        <w:adjustRightInd w:val="0"/>
        <w:ind w:right="58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 xml:space="preserve">wykonawca zobowiązany będzie do złożenia wraz z taką ofertą </w:t>
      </w:r>
      <w:r w:rsidRPr="00233E4E">
        <w:rPr>
          <w:rFonts w:ascii="Arial" w:hAnsi="Arial" w:cs="Arial"/>
        </w:rPr>
        <w:t xml:space="preserve">dokładnego opisu sposobu zamawiania taksówek za pomocą bezpłatnej </w:t>
      </w:r>
      <w:r w:rsidRPr="00233E4E">
        <w:rPr>
          <w:rFonts w:ascii="Arial" w:eastAsia="Arial Unicode MS" w:hAnsi="Arial" w:cs="Arial"/>
        </w:rPr>
        <w:t>aplikacji wgranej na urządzeniach mobilnych (tablet, smartfon, i</w:t>
      </w:r>
      <w:r w:rsidR="00424475">
        <w:rPr>
          <w:rFonts w:ascii="Arial" w:eastAsia="Arial Unicode MS" w:hAnsi="Arial" w:cs="Arial"/>
        </w:rPr>
        <w:t>P</w:t>
      </w:r>
      <w:r w:rsidRPr="00233E4E">
        <w:rPr>
          <w:rFonts w:ascii="Arial" w:eastAsia="Arial Unicode MS" w:hAnsi="Arial" w:cs="Arial"/>
        </w:rPr>
        <w:t>hone) z systemami Android i iOS</w:t>
      </w:r>
      <w:r w:rsidRPr="00233E4E">
        <w:rPr>
          <w:rFonts w:ascii="Arial" w:hAnsi="Arial" w:cs="Arial"/>
        </w:rPr>
        <w:t xml:space="preserve"> lub poprzez stronę www lub za pomocą SMS-a, a także dokładnego opisu sposobu korzystania z zestawień zbiorczych udostępnionych na swoich stronach internetowych.</w:t>
      </w:r>
    </w:p>
    <w:p w14:paraId="3395A123" w14:textId="70DF152E" w:rsidR="00233E4E" w:rsidRPr="00233E4E" w:rsidRDefault="00A969C3" w:rsidP="00233E4E">
      <w:pPr>
        <w:tabs>
          <w:tab w:val="left" w:pos="418"/>
        </w:tabs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2</w:t>
      </w:r>
      <w:r w:rsidR="00F65C18">
        <w:rPr>
          <w:rFonts w:ascii="Arial" w:hAnsi="Arial" w:cs="Arial"/>
          <w:lang w:eastAsia="pl-PL"/>
        </w:rPr>
        <w:t>8</w:t>
      </w:r>
      <w:r w:rsidR="00233E4E" w:rsidRPr="00233E4E">
        <w:rPr>
          <w:rFonts w:ascii="Arial" w:hAnsi="Arial" w:cs="Arial"/>
          <w:lang w:eastAsia="pl-PL"/>
        </w:rPr>
        <w:t>. Zamawiający szacuje, że w trakcie trwania umowy:</w:t>
      </w:r>
    </w:p>
    <w:p w14:paraId="0E538CCA" w14:textId="77777777" w:rsidR="00233E4E" w:rsidRPr="00233E4E" w:rsidRDefault="00233E4E" w:rsidP="00A969C3">
      <w:pPr>
        <w:numPr>
          <w:ilvl w:val="0"/>
          <w:numId w:val="77"/>
        </w:numPr>
        <w:tabs>
          <w:tab w:val="left" w:pos="418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wykonanych zostanie około 5000 kursów,</w:t>
      </w:r>
    </w:p>
    <w:p w14:paraId="364CE964" w14:textId="77777777" w:rsidR="00233E4E" w:rsidRPr="00233E4E" w:rsidRDefault="00233E4E" w:rsidP="00A969C3">
      <w:pPr>
        <w:numPr>
          <w:ilvl w:val="0"/>
          <w:numId w:val="77"/>
        </w:numPr>
        <w:tabs>
          <w:tab w:val="left" w:pos="418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przejechanych zostanie około 30000 kilometrów,</w:t>
      </w:r>
    </w:p>
    <w:p w14:paraId="3FA26A29" w14:textId="77777777" w:rsidR="00233E4E" w:rsidRPr="00233E4E" w:rsidRDefault="00233E4E" w:rsidP="00A969C3">
      <w:pPr>
        <w:numPr>
          <w:ilvl w:val="0"/>
          <w:numId w:val="77"/>
        </w:numPr>
        <w:tabs>
          <w:tab w:val="left" w:pos="418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zleconych zostanie około 120 przejazdów o podwyższonym standardzie pojazdami typu VIP/Biznes</w:t>
      </w:r>
    </w:p>
    <w:p w14:paraId="54CF6FA6" w14:textId="77777777" w:rsidR="00233E4E" w:rsidRPr="00233E4E" w:rsidRDefault="00233E4E" w:rsidP="00A969C3">
      <w:pPr>
        <w:numPr>
          <w:ilvl w:val="0"/>
          <w:numId w:val="77"/>
        </w:numPr>
        <w:tabs>
          <w:tab w:val="left" w:pos="418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eastAsia="pl-PL"/>
        </w:rPr>
      </w:pPr>
      <w:r w:rsidRPr="00233E4E">
        <w:rPr>
          <w:rFonts w:ascii="Arial" w:hAnsi="Arial" w:cs="Arial"/>
          <w:lang w:eastAsia="pl-PL"/>
        </w:rPr>
        <w:t>10 % kursów stanowić będą kursy według taryfy drugiej.</w:t>
      </w:r>
    </w:p>
    <w:p w14:paraId="34FB1B75" w14:textId="5EE216AC" w:rsidR="00233E4E" w:rsidRPr="00233E4E" w:rsidRDefault="00A969C3" w:rsidP="00233E4E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2</w:t>
      </w:r>
      <w:r w:rsidR="00F65C18">
        <w:rPr>
          <w:rFonts w:ascii="Arial" w:hAnsi="Arial" w:cs="Arial"/>
          <w:lang w:eastAsia="pl-PL"/>
        </w:rPr>
        <w:t>9</w:t>
      </w:r>
      <w:r w:rsidR="00233E4E" w:rsidRPr="00233E4E">
        <w:rPr>
          <w:rFonts w:ascii="Arial" w:hAnsi="Arial" w:cs="Arial"/>
          <w:lang w:eastAsia="pl-PL"/>
        </w:rPr>
        <w:t>. Podane powyżej parametry powinny stanowić dla wykonawcy podstawę kalkulowania cen.</w:t>
      </w:r>
    </w:p>
    <w:p w14:paraId="20591D6A" w14:textId="5C87F34F" w:rsidR="00233E4E" w:rsidRPr="00233E4E" w:rsidRDefault="00F65C18" w:rsidP="00F65C18">
      <w:pPr>
        <w:tabs>
          <w:tab w:val="left" w:pos="426"/>
        </w:tabs>
        <w:autoSpaceDE w:val="0"/>
        <w:autoSpaceDN w:val="0"/>
        <w:adjustRightInd w:val="0"/>
        <w:contextualSpacing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30</w:t>
      </w:r>
      <w:r w:rsidR="00233E4E" w:rsidRPr="00233E4E">
        <w:rPr>
          <w:rFonts w:ascii="Arial" w:hAnsi="Arial" w:cs="Arial"/>
          <w:lang w:eastAsia="pl-PL"/>
        </w:rPr>
        <w:t>. Wykonawca zobowiązany będzie do załączenia do oferty swojego cennika zawierającego ceny wszystkich usług, które świadczy.</w:t>
      </w:r>
    </w:p>
    <w:p w14:paraId="15CA310B" w14:textId="52D7C667" w:rsidR="00233E4E" w:rsidRPr="00233E4E" w:rsidRDefault="00F65C18" w:rsidP="00233E4E">
      <w:pPr>
        <w:tabs>
          <w:tab w:val="left" w:pos="426"/>
        </w:tabs>
        <w:autoSpaceDE w:val="0"/>
        <w:autoSpaceDN w:val="0"/>
        <w:adjustRightInd w:val="0"/>
        <w:ind w:right="5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lastRenderedPageBreak/>
        <w:t>31</w:t>
      </w:r>
      <w:r w:rsidR="00233E4E" w:rsidRPr="00233E4E">
        <w:rPr>
          <w:rFonts w:ascii="Arial" w:hAnsi="Arial" w:cs="Arial"/>
          <w:lang w:eastAsia="pl-PL"/>
        </w:rPr>
        <w:t xml:space="preserve">. Zamawiający zastrzega sobie prawo do nie wykonania wymienionej w pkt. </w:t>
      </w:r>
      <w:r w:rsidR="00A969C3">
        <w:rPr>
          <w:rFonts w:ascii="Arial" w:hAnsi="Arial" w:cs="Arial"/>
          <w:lang w:eastAsia="pl-PL"/>
        </w:rPr>
        <w:t>2</w:t>
      </w:r>
      <w:r>
        <w:rPr>
          <w:rFonts w:ascii="Arial" w:hAnsi="Arial" w:cs="Arial"/>
          <w:lang w:eastAsia="pl-PL"/>
        </w:rPr>
        <w:t>8</w:t>
      </w:r>
      <w:r w:rsidR="00A969C3" w:rsidRPr="00233E4E">
        <w:rPr>
          <w:rFonts w:ascii="Arial" w:hAnsi="Arial" w:cs="Arial"/>
          <w:lang w:eastAsia="pl-PL"/>
        </w:rPr>
        <w:t xml:space="preserve"> </w:t>
      </w:r>
      <w:r w:rsidR="00233E4E" w:rsidRPr="00233E4E">
        <w:rPr>
          <w:rFonts w:ascii="Arial" w:hAnsi="Arial" w:cs="Arial"/>
          <w:lang w:eastAsia="pl-PL"/>
        </w:rPr>
        <w:t>liczby kilometrów i kursów, a także do realizacji innej procentowo ilości kursów według taryfy drugiej. Z tego tytułu wykonawcy nie będą przysługiwały żadne roszczenia.</w:t>
      </w:r>
    </w:p>
    <w:p w14:paraId="08C83C0E" w14:textId="38280388" w:rsidR="00233E4E" w:rsidRPr="00233E4E" w:rsidRDefault="00F145DE" w:rsidP="00233E4E">
      <w:pPr>
        <w:tabs>
          <w:tab w:val="left" w:pos="426"/>
        </w:tabs>
        <w:autoSpaceDE w:val="0"/>
        <w:autoSpaceDN w:val="0"/>
        <w:adjustRightInd w:val="0"/>
        <w:ind w:right="43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3</w:t>
      </w:r>
      <w:r w:rsidR="00F65C18">
        <w:rPr>
          <w:rFonts w:ascii="Arial" w:hAnsi="Arial" w:cs="Arial"/>
          <w:lang w:eastAsia="pl-PL"/>
        </w:rPr>
        <w:t>2</w:t>
      </w:r>
      <w:r w:rsidR="00233E4E" w:rsidRPr="00233E4E">
        <w:rPr>
          <w:rFonts w:ascii="Arial" w:hAnsi="Arial" w:cs="Arial"/>
          <w:lang w:eastAsia="pl-PL"/>
        </w:rPr>
        <w:t>. W trakcie trwania umowy zamawiający dopuszcza możliwość zmiany wysokości określonych w ofercie stawek za przewóz osób na stawki wyższe wyłącznie w przypadku zmiany wysokości stawek za przewóz osób, ustalanych przez odpowiednie władze m.st. Warszawy, proporcjonalnie do zmian wysokości tych stawek.</w:t>
      </w:r>
    </w:p>
    <w:p w14:paraId="04B49C63" w14:textId="41A92249" w:rsidR="00233E4E" w:rsidRDefault="00A969C3" w:rsidP="00233E4E">
      <w:pPr>
        <w:tabs>
          <w:tab w:val="left" w:pos="426"/>
        </w:tabs>
        <w:jc w:val="both"/>
        <w:rPr>
          <w:rFonts w:ascii="Arial" w:hAnsi="Arial" w:cs="Arial"/>
        </w:rPr>
      </w:pPr>
      <w:r w:rsidRPr="00233E4E">
        <w:rPr>
          <w:rFonts w:ascii="Arial" w:hAnsi="Arial" w:cs="Arial"/>
        </w:rPr>
        <w:t>3</w:t>
      </w:r>
      <w:r w:rsidR="00F65C18">
        <w:rPr>
          <w:rFonts w:ascii="Arial" w:hAnsi="Arial" w:cs="Arial"/>
        </w:rPr>
        <w:t>3</w:t>
      </w:r>
      <w:r w:rsidR="00233E4E" w:rsidRPr="00233E4E">
        <w:rPr>
          <w:rFonts w:ascii="Arial" w:hAnsi="Arial" w:cs="Arial"/>
        </w:rPr>
        <w:t>. Wykonawca nie może powierzyć wykonania całego zamówienia ani jakiejkolwiek jego części podwykonawcom, z wyjątkiem osób stale współpracujących z korporacją i posiadających aktualną licencję na wykonywanie transportu drogowego taksówką na terenie m. st. Warszawa.</w:t>
      </w:r>
    </w:p>
    <w:p w14:paraId="7AD5D168" w14:textId="245D7724" w:rsidR="00D80DB0" w:rsidRDefault="00A969C3" w:rsidP="006D1CF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6D1CF7">
        <w:rPr>
          <w:rFonts w:ascii="Arial" w:hAnsi="Arial" w:cs="Arial"/>
          <w:sz w:val="22"/>
          <w:szCs w:val="22"/>
        </w:rPr>
        <w:t>3</w:t>
      </w:r>
      <w:r w:rsidR="00F65C18">
        <w:rPr>
          <w:rFonts w:ascii="Arial" w:hAnsi="Arial" w:cs="Arial"/>
          <w:sz w:val="22"/>
          <w:szCs w:val="22"/>
        </w:rPr>
        <w:t>4</w:t>
      </w:r>
      <w:r w:rsidR="006D1CF7" w:rsidRPr="006D1CF7">
        <w:rPr>
          <w:rFonts w:ascii="Arial" w:hAnsi="Arial" w:cs="Arial"/>
          <w:sz w:val="22"/>
          <w:szCs w:val="22"/>
        </w:rPr>
        <w:t xml:space="preserve">. </w:t>
      </w:r>
      <w:r w:rsidR="00D80DB0">
        <w:rPr>
          <w:rFonts w:ascii="Arial" w:hAnsi="Arial" w:cs="Arial"/>
          <w:sz w:val="22"/>
          <w:szCs w:val="22"/>
        </w:rPr>
        <w:t xml:space="preserve">W sytuacji, gdy </w:t>
      </w:r>
      <w:r w:rsidR="006D1CF7" w:rsidRPr="006D1CF7">
        <w:rPr>
          <w:rFonts w:ascii="Arial" w:hAnsi="Arial" w:cs="Arial"/>
          <w:sz w:val="22"/>
          <w:szCs w:val="22"/>
        </w:rPr>
        <w:t xml:space="preserve">Wykonawca </w:t>
      </w:r>
      <w:r w:rsidR="00D80DB0">
        <w:rPr>
          <w:rFonts w:ascii="Arial" w:hAnsi="Arial" w:cs="Arial"/>
          <w:sz w:val="22"/>
          <w:szCs w:val="22"/>
        </w:rPr>
        <w:t>będzie planował</w:t>
      </w:r>
      <w:r w:rsidR="0020735C">
        <w:rPr>
          <w:rFonts w:ascii="Arial" w:hAnsi="Arial" w:cs="Arial"/>
          <w:sz w:val="22"/>
          <w:szCs w:val="22"/>
        </w:rPr>
        <w:t xml:space="preserve"> jakiekolwiek</w:t>
      </w:r>
      <w:r w:rsidR="00D80DB0">
        <w:rPr>
          <w:rFonts w:ascii="Arial" w:hAnsi="Arial" w:cs="Arial"/>
          <w:sz w:val="22"/>
          <w:szCs w:val="22"/>
        </w:rPr>
        <w:t xml:space="preserve"> </w:t>
      </w:r>
      <w:r w:rsidR="00135AE0">
        <w:rPr>
          <w:rFonts w:ascii="Arial" w:hAnsi="Arial" w:cs="Arial"/>
          <w:sz w:val="22"/>
          <w:szCs w:val="22"/>
        </w:rPr>
        <w:t xml:space="preserve">prace </w:t>
      </w:r>
      <w:r w:rsidR="00D80DB0">
        <w:rPr>
          <w:rFonts w:ascii="Arial" w:hAnsi="Arial" w:cs="Arial"/>
          <w:sz w:val="22"/>
          <w:szCs w:val="22"/>
        </w:rPr>
        <w:t xml:space="preserve">w </w:t>
      </w:r>
      <w:r w:rsidR="0020735C">
        <w:rPr>
          <w:rFonts w:ascii="Arial" w:hAnsi="Arial" w:cs="Arial"/>
          <w:sz w:val="22"/>
          <w:szCs w:val="22"/>
        </w:rPr>
        <w:t>systemie do rezerwacji i automatycznej autoryzacji</w:t>
      </w:r>
      <w:r w:rsidR="00D80DB0">
        <w:rPr>
          <w:rFonts w:ascii="Arial" w:hAnsi="Arial" w:cs="Arial"/>
          <w:sz w:val="22"/>
          <w:szCs w:val="22"/>
        </w:rPr>
        <w:t xml:space="preserve">, </w:t>
      </w:r>
      <w:r w:rsidR="00135AE0">
        <w:rPr>
          <w:rFonts w:ascii="Arial" w:hAnsi="Arial" w:cs="Arial"/>
          <w:sz w:val="22"/>
          <w:szCs w:val="22"/>
        </w:rPr>
        <w:t>mogące</w:t>
      </w:r>
      <w:r w:rsidR="00D80DB0">
        <w:rPr>
          <w:rFonts w:ascii="Arial" w:hAnsi="Arial" w:cs="Arial"/>
          <w:sz w:val="22"/>
          <w:szCs w:val="22"/>
        </w:rPr>
        <w:t xml:space="preserve"> powodować przerwy w jego działaniu lub utrudnienia w świadczeniu usługi, zobowiązany będzie do powiadomienia </w:t>
      </w:r>
      <w:r w:rsidR="00D80DB0" w:rsidRPr="006D1CF7">
        <w:rPr>
          <w:rFonts w:ascii="Arial" w:hAnsi="Arial" w:cs="Arial"/>
          <w:sz w:val="22"/>
          <w:szCs w:val="22"/>
        </w:rPr>
        <w:t xml:space="preserve">o tych </w:t>
      </w:r>
      <w:r w:rsidR="00135AE0">
        <w:rPr>
          <w:rFonts w:ascii="Arial" w:hAnsi="Arial" w:cs="Arial"/>
          <w:sz w:val="22"/>
          <w:szCs w:val="22"/>
        </w:rPr>
        <w:t>pracach</w:t>
      </w:r>
      <w:r w:rsidR="00D80DB0">
        <w:rPr>
          <w:rFonts w:ascii="Arial" w:hAnsi="Arial" w:cs="Arial"/>
          <w:sz w:val="22"/>
          <w:szCs w:val="22"/>
        </w:rPr>
        <w:t xml:space="preserve"> Zamawiającego drogą mailową najpóźniej na 3 dni robocze przed ich </w:t>
      </w:r>
      <w:r w:rsidR="00135AE0">
        <w:rPr>
          <w:rFonts w:ascii="Arial" w:hAnsi="Arial" w:cs="Arial"/>
          <w:sz w:val="22"/>
          <w:szCs w:val="22"/>
        </w:rPr>
        <w:t>przeprowadzeniem</w:t>
      </w:r>
      <w:r w:rsidR="00D80DB0">
        <w:rPr>
          <w:rFonts w:ascii="Arial" w:hAnsi="Arial" w:cs="Arial"/>
          <w:sz w:val="22"/>
          <w:szCs w:val="22"/>
        </w:rPr>
        <w:t>.</w:t>
      </w:r>
    </w:p>
    <w:p w14:paraId="73EE8189" w14:textId="77777777" w:rsidR="00233E4E" w:rsidRPr="00090D6F" w:rsidRDefault="00233E4E" w:rsidP="00867CFD">
      <w:pPr>
        <w:jc w:val="both"/>
        <w:rPr>
          <w:rFonts w:ascii="Arial" w:eastAsia="Arial Unicode MS" w:hAnsi="Arial" w:cs="Arial"/>
        </w:rPr>
      </w:pPr>
    </w:p>
    <w:p w14:paraId="4F4F2A79" w14:textId="74713C5E" w:rsidR="00A77071" w:rsidRPr="00090D6F" w:rsidRDefault="00A77071" w:rsidP="00A77071">
      <w:pPr>
        <w:jc w:val="both"/>
        <w:rPr>
          <w:rFonts w:ascii="Arial" w:hAnsi="Arial" w:cs="Arial"/>
          <w:b/>
        </w:rPr>
      </w:pPr>
      <w:bookmarkStart w:id="5" w:name="_top"/>
      <w:bookmarkEnd w:id="5"/>
      <w:r w:rsidRPr="00090D6F">
        <w:rPr>
          <w:rFonts w:ascii="Arial" w:hAnsi="Arial" w:cs="Arial"/>
          <w:b/>
        </w:rPr>
        <w:t xml:space="preserve">ROZDZIAŁ XXI </w:t>
      </w:r>
      <w:r w:rsidR="00014D17" w:rsidRPr="00090D6F">
        <w:rPr>
          <w:rFonts w:ascii="Arial" w:hAnsi="Arial" w:cs="Arial"/>
          <w:b/>
        </w:rPr>
        <w:t>–</w:t>
      </w:r>
      <w:r w:rsidRPr="00090D6F">
        <w:rPr>
          <w:rFonts w:ascii="Arial" w:hAnsi="Arial" w:cs="Arial"/>
          <w:b/>
        </w:rPr>
        <w:t xml:space="preserve"> </w:t>
      </w:r>
      <w:r w:rsidR="00014D17" w:rsidRPr="00090D6F">
        <w:rPr>
          <w:rFonts w:ascii="Arial" w:hAnsi="Arial" w:cs="Arial"/>
          <w:b/>
        </w:rPr>
        <w:t>Projektowane postanowienia umowy</w:t>
      </w:r>
    </w:p>
    <w:p w14:paraId="2B1D4058" w14:textId="77777777" w:rsidR="00A77071" w:rsidRPr="00090D6F" w:rsidRDefault="00A77071" w:rsidP="00A77071">
      <w:pPr>
        <w:jc w:val="both"/>
        <w:rPr>
          <w:rFonts w:ascii="Arial" w:hAnsi="Arial" w:cs="Arial"/>
          <w:b/>
          <w:sz w:val="24"/>
          <w:szCs w:val="24"/>
        </w:rPr>
      </w:pPr>
    </w:p>
    <w:p w14:paraId="1C3A4863" w14:textId="77777777" w:rsidR="00A77071" w:rsidRDefault="00A77071" w:rsidP="00A77071">
      <w:pPr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Wykonawca(y), którego oferta zostanie przez Zamawiającego wybrana do realizacji, zobowiązany będzie do podpisania Umowy, zawierającej między innymi następujące, istotne dla Zamawiającego postanowienia:</w:t>
      </w:r>
    </w:p>
    <w:p w14:paraId="23221A3A" w14:textId="77777777" w:rsidR="00E96BB1" w:rsidRDefault="00E96BB1" w:rsidP="00E96BB1">
      <w:pPr>
        <w:jc w:val="center"/>
        <w:rPr>
          <w:rFonts w:ascii="Arial" w:eastAsia="Arial Unicode MS" w:hAnsi="Arial" w:cs="Arial"/>
          <w:bCs/>
        </w:rPr>
      </w:pPr>
    </w:p>
    <w:p w14:paraId="385A2367" w14:textId="48A61FCC" w:rsidR="00D80DB0" w:rsidRDefault="00E96BB1" w:rsidP="00E96BB1">
      <w:pPr>
        <w:jc w:val="center"/>
        <w:rPr>
          <w:rFonts w:ascii="Arial" w:hAnsi="Arial" w:cs="Arial"/>
        </w:rPr>
      </w:pPr>
      <w:r w:rsidRPr="004D4D49">
        <w:rPr>
          <w:rFonts w:ascii="Arial" w:eastAsia="Arial Unicode MS" w:hAnsi="Arial" w:cs="Arial"/>
          <w:bCs/>
        </w:rPr>
        <w:t xml:space="preserve">§ </w:t>
      </w:r>
      <w:r>
        <w:rPr>
          <w:rFonts w:ascii="Arial" w:eastAsia="Arial Unicode MS" w:hAnsi="Arial" w:cs="Arial"/>
          <w:bCs/>
        </w:rPr>
        <w:t>1</w:t>
      </w:r>
      <w:r w:rsidRPr="004D4D49">
        <w:rPr>
          <w:rFonts w:ascii="Arial" w:eastAsia="Arial Unicode MS" w:hAnsi="Arial" w:cs="Arial"/>
          <w:bCs/>
        </w:rPr>
        <w:t>.</w:t>
      </w:r>
    </w:p>
    <w:p w14:paraId="516269D1" w14:textId="7150AC45" w:rsidR="00D80DB0" w:rsidRPr="004D4D49" w:rsidRDefault="00D80DB0" w:rsidP="001507AC">
      <w:pPr>
        <w:widowControl w:val="0"/>
        <w:numPr>
          <w:ilvl w:val="0"/>
          <w:numId w:val="82"/>
        </w:numPr>
        <w:tabs>
          <w:tab w:val="left" w:pos="426"/>
        </w:tabs>
        <w:autoSpaceDE w:val="0"/>
        <w:ind w:left="426" w:hanging="426"/>
        <w:jc w:val="both"/>
        <w:rPr>
          <w:rFonts w:ascii="Arial" w:eastAsia="Arial Unicode MS" w:hAnsi="Arial" w:cs="Arial"/>
        </w:rPr>
      </w:pPr>
      <w:r w:rsidRPr="004D4D49">
        <w:rPr>
          <w:rFonts w:ascii="Arial" w:eastAsia="Arial Unicode MS" w:hAnsi="Arial" w:cs="Arial"/>
          <w:spacing w:val="2"/>
        </w:rPr>
        <w:t xml:space="preserve">Przedmiotem </w:t>
      </w:r>
      <w:r w:rsidRPr="004D4D49">
        <w:rPr>
          <w:rFonts w:ascii="Arial" w:eastAsia="Arial Unicode MS" w:hAnsi="Arial" w:cs="Arial"/>
        </w:rPr>
        <w:t xml:space="preserve">niniejszej Umowy jest </w:t>
      </w:r>
      <w:r w:rsidRPr="004D4D49">
        <w:rPr>
          <w:rFonts w:ascii="Arial" w:eastAsia="Arial Unicode MS" w:hAnsi="Arial" w:cs="Arial"/>
          <w:spacing w:val="2"/>
        </w:rPr>
        <w:t xml:space="preserve">całodobowe świadczenie przez Zleceniobiorcę przewozu osób tylko i wyłącznie </w:t>
      </w:r>
      <w:r w:rsidRPr="004D4D49">
        <w:rPr>
          <w:rFonts w:ascii="Arial" w:eastAsia="Arial Unicode MS" w:hAnsi="Arial" w:cs="Arial"/>
        </w:rPr>
        <w:t xml:space="preserve">taksówkami na podstawie posiadanych </w:t>
      </w:r>
      <w:r w:rsidRPr="004D4D49">
        <w:rPr>
          <w:rFonts w:ascii="Arial" w:eastAsia="Arial Unicode MS" w:hAnsi="Arial" w:cs="Arial"/>
          <w:spacing w:val="1"/>
        </w:rPr>
        <w:t>licencji, o których mowa w Ustawie z dnia 6 września 2001 r. o transporcie drogowym</w:t>
      </w:r>
      <w:r w:rsidRPr="004D4D49">
        <w:rPr>
          <w:rFonts w:ascii="Arial" w:eastAsia="Arial Unicode MS" w:hAnsi="Arial" w:cs="Arial"/>
        </w:rPr>
        <w:t>, według zasad opisanych w Załączniku nr 1 – Specyfikacja Warunków Zamówienia i Załączniku nr 2 – Oferta Zleceniobiorcy do niniejszej Umowy.</w:t>
      </w:r>
    </w:p>
    <w:p w14:paraId="47824B2F" w14:textId="77777777" w:rsidR="00D80DB0" w:rsidRPr="004D4D49" w:rsidRDefault="00D80DB0" w:rsidP="001507AC">
      <w:pPr>
        <w:widowControl w:val="0"/>
        <w:numPr>
          <w:ilvl w:val="0"/>
          <w:numId w:val="82"/>
        </w:numPr>
        <w:tabs>
          <w:tab w:val="left" w:pos="426"/>
        </w:tabs>
        <w:autoSpaceDE w:val="0"/>
        <w:ind w:left="426" w:hanging="426"/>
        <w:jc w:val="both"/>
        <w:rPr>
          <w:rFonts w:ascii="Arial" w:eastAsia="Arial Unicode MS" w:hAnsi="Arial" w:cs="Arial"/>
        </w:rPr>
      </w:pPr>
      <w:r w:rsidRPr="004D4D49">
        <w:rPr>
          <w:rFonts w:ascii="Arial" w:eastAsia="Arial Unicode MS" w:hAnsi="Arial" w:cs="Arial"/>
        </w:rPr>
        <w:t>Zleceniobiorca zapewnia, że posiada samochody oraz wszelkie niezbędne narzędzia do wykonania przedmiotu Umowy z należytą starannością, właściwą dla tego typu świadczeń.</w:t>
      </w:r>
    </w:p>
    <w:p w14:paraId="6C8B1A8B" w14:textId="0EB621A9" w:rsidR="00D80DB0" w:rsidRPr="004D4D49" w:rsidRDefault="00D80DB0" w:rsidP="001507AC">
      <w:pPr>
        <w:widowControl w:val="0"/>
        <w:numPr>
          <w:ilvl w:val="0"/>
          <w:numId w:val="82"/>
        </w:numPr>
        <w:tabs>
          <w:tab w:val="left" w:pos="426"/>
        </w:tabs>
        <w:autoSpaceDE w:val="0"/>
        <w:ind w:left="426" w:hanging="426"/>
        <w:jc w:val="both"/>
        <w:rPr>
          <w:rFonts w:ascii="Arial" w:eastAsia="Arial Unicode MS" w:hAnsi="Arial" w:cs="Arial"/>
        </w:rPr>
      </w:pPr>
      <w:r w:rsidRPr="004D4D49">
        <w:rPr>
          <w:rFonts w:ascii="Arial" w:eastAsia="Arial Unicode MS" w:hAnsi="Arial" w:cs="Arial"/>
        </w:rPr>
        <w:t xml:space="preserve">Umowa obowiązywać będzie od </w:t>
      </w:r>
      <w:r>
        <w:rPr>
          <w:rFonts w:ascii="Arial" w:eastAsia="Arial Unicode MS" w:hAnsi="Arial" w:cs="Arial"/>
        </w:rPr>
        <w:t>……………..</w:t>
      </w:r>
      <w:r w:rsidRPr="004D4D49">
        <w:rPr>
          <w:rFonts w:ascii="Arial" w:eastAsia="Arial Unicode MS" w:hAnsi="Arial" w:cs="Arial"/>
        </w:rPr>
        <w:t xml:space="preserve"> 202</w:t>
      </w:r>
      <w:r>
        <w:rPr>
          <w:rFonts w:ascii="Arial" w:eastAsia="Arial Unicode MS" w:hAnsi="Arial" w:cs="Arial"/>
        </w:rPr>
        <w:t>2</w:t>
      </w:r>
      <w:r w:rsidRPr="004D4D49">
        <w:rPr>
          <w:rFonts w:ascii="Arial" w:eastAsia="Arial Unicode MS" w:hAnsi="Arial" w:cs="Arial"/>
        </w:rPr>
        <w:t xml:space="preserve"> r. do </w:t>
      </w:r>
      <w:r>
        <w:rPr>
          <w:rFonts w:ascii="Arial" w:eastAsia="Arial Unicode MS" w:hAnsi="Arial" w:cs="Arial"/>
        </w:rPr>
        <w:t>………………….</w:t>
      </w:r>
      <w:r w:rsidRPr="004D4D49">
        <w:rPr>
          <w:rFonts w:ascii="Arial" w:eastAsia="Arial Unicode MS" w:hAnsi="Arial" w:cs="Arial"/>
        </w:rPr>
        <w:t xml:space="preserve"> 202</w:t>
      </w:r>
      <w:r>
        <w:rPr>
          <w:rFonts w:ascii="Arial" w:eastAsia="Arial Unicode MS" w:hAnsi="Arial" w:cs="Arial"/>
        </w:rPr>
        <w:t>3</w:t>
      </w:r>
      <w:r w:rsidRPr="004D4D49">
        <w:rPr>
          <w:rFonts w:ascii="Arial" w:eastAsia="Arial Unicode MS" w:hAnsi="Arial" w:cs="Arial"/>
        </w:rPr>
        <w:t xml:space="preserve"> r.</w:t>
      </w:r>
    </w:p>
    <w:p w14:paraId="2F8649D9" w14:textId="77777777" w:rsidR="00D80DB0" w:rsidRPr="004D4D49" w:rsidRDefault="00D80DB0" w:rsidP="001507AC">
      <w:pPr>
        <w:numPr>
          <w:ilvl w:val="0"/>
          <w:numId w:val="82"/>
        </w:numPr>
        <w:tabs>
          <w:tab w:val="left" w:pos="426"/>
        </w:tabs>
        <w:ind w:left="426" w:hanging="426"/>
        <w:jc w:val="both"/>
        <w:rPr>
          <w:rFonts w:ascii="Arial" w:eastAsia="Arial Unicode MS" w:hAnsi="Arial" w:cs="Arial"/>
        </w:rPr>
      </w:pPr>
      <w:r w:rsidRPr="004D4D49">
        <w:rPr>
          <w:rFonts w:ascii="Arial" w:eastAsia="Arial Unicode MS" w:hAnsi="Arial" w:cs="Arial"/>
        </w:rPr>
        <w:t>Wszelkie koszty, związane z wykonaniem niniejszej Umowy, obciążają w całości Zleceniobiorcę.</w:t>
      </w:r>
    </w:p>
    <w:p w14:paraId="1E9175B3" w14:textId="77777777" w:rsidR="00D80DB0" w:rsidRPr="004D4D49" w:rsidRDefault="00D80DB0" w:rsidP="00D80DB0">
      <w:pPr>
        <w:ind w:right="68"/>
        <w:jc w:val="center"/>
        <w:rPr>
          <w:rFonts w:ascii="Arial" w:eastAsia="Arial Unicode MS" w:hAnsi="Arial" w:cs="Arial"/>
          <w:bCs/>
        </w:rPr>
      </w:pPr>
      <w:r w:rsidRPr="004D4D49">
        <w:rPr>
          <w:rFonts w:ascii="Arial" w:eastAsia="Arial Unicode MS" w:hAnsi="Arial" w:cs="Arial"/>
          <w:bCs/>
        </w:rPr>
        <w:t>§ 2.</w:t>
      </w:r>
    </w:p>
    <w:p w14:paraId="4D5D0781" w14:textId="77777777" w:rsidR="00D80DB0" w:rsidRPr="004D4D49" w:rsidRDefault="00D80DB0" w:rsidP="001507AC">
      <w:pPr>
        <w:numPr>
          <w:ilvl w:val="0"/>
          <w:numId w:val="91"/>
        </w:numPr>
        <w:ind w:left="425" w:hanging="425"/>
        <w:jc w:val="both"/>
        <w:rPr>
          <w:rFonts w:ascii="Arial" w:eastAsia="Arial Unicode MS" w:hAnsi="Arial" w:cs="Arial"/>
        </w:rPr>
      </w:pPr>
      <w:r w:rsidRPr="004D4D49">
        <w:rPr>
          <w:rFonts w:ascii="Arial" w:eastAsia="Arial Unicode MS" w:hAnsi="Arial" w:cs="Arial"/>
        </w:rPr>
        <w:t>Nadzór nad prawidłowym wykonaniem usług będą sprawować:</w:t>
      </w:r>
    </w:p>
    <w:p w14:paraId="04F5B18A" w14:textId="5BAB0517" w:rsidR="00D80DB0" w:rsidRPr="004D4D49" w:rsidRDefault="00D80DB0" w:rsidP="001507AC">
      <w:pPr>
        <w:numPr>
          <w:ilvl w:val="0"/>
          <w:numId w:val="83"/>
        </w:numPr>
        <w:ind w:left="993" w:hanging="426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………………….., tel. ………………, e-mail: ……………</w:t>
      </w:r>
      <w:r w:rsidRPr="004D4D49">
        <w:rPr>
          <w:rFonts w:ascii="Arial" w:eastAsia="Arial Unicode MS" w:hAnsi="Arial" w:cs="Arial"/>
        </w:rPr>
        <w:t xml:space="preserve"> - ze strony Zleceniodawcy,</w:t>
      </w:r>
    </w:p>
    <w:p w14:paraId="60A8AE28" w14:textId="7C872672" w:rsidR="00D80DB0" w:rsidRPr="004D4D49" w:rsidRDefault="00D80DB0" w:rsidP="001507AC">
      <w:pPr>
        <w:numPr>
          <w:ilvl w:val="0"/>
          <w:numId w:val="83"/>
        </w:numPr>
        <w:ind w:left="993" w:hanging="426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………………….., tel</w:t>
      </w:r>
      <w:r w:rsidR="00F65C18">
        <w:rPr>
          <w:rFonts w:ascii="Arial" w:eastAsia="Arial Unicode MS" w:hAnsi="Arial" w:cs="Arial"/>
        </w:rPr>
        <w:t>.</w:t>
      </w:r>
      <w:r>
        <w:rPr>
          <w:rFonts w:ascii="Arial" w:eastAsia="Arial Unicode MS" w:hAnsi="Arial" w:cs="Arial"/>
        </w:rPr>
        <w:t xml:space="preserve"> ………………, e-mail: …………  </w:t>
      </w:r>
      <w:r w:rsidRPr="004D4D49">
        <w:rPr>
          <w:rFonts w:ascii="Arial" w:eastAsia="Arial Unicode MS" w:hAnsi="Arial" w:cs="Arial"/>
        </w:rPr>
        <w:t>- ze strony Zleceniobiorcy.</w:t>
      </w:r>
    </w:p>
    <w:p w14:paraId="422E291F" w14:textId="77777777" w:rsidR="00D80DB0" w:rsidRPr="004D4D49" w:rsidRDefault="00D80DB0" w:rsidP="001507AC">
      <w:pPr>
        <w:numPr>
          <w:ilvl w:val="0"/>
          <w:numId w:val="91"/>
        </w:numPr>
        <w:tabs>
          <w:tab w:val="left" w:pos="400"/>
        </w:tabs>
        <w:ind w:left="425" w:hanging="425"/>
        <w:jc w:val="both"/>
        <w:rPr>
          <w:rFonts w:ascii="Arial" w:eastAsia="Arial Unicode MS" w:hAnsi="Arial" w:cs="Arial"/>
        </w:rPr>
      </w:pPr>
      <w:r w:rsidRPr="004D4D49">
        <w:rPr>
          <w:rFonts w:ascii="Arial" w:eastAsia="Arial Unicode MS" w:hAnsi="Arial" w:cs="Arial"/>
        </w:rPr>
        <w:t xml:space="preserve">W przypadku zaistnienia awarii linii telefonicznych centrali telefonicznej Zleceniobiorcy, uniemożliwiającej zamówienie przewozu, Zleceniobiorca niezwłocznie powiadomi Zleceniodawcę o tym fakcie i określi tryb awaryjny obsługi, przy czym powiadomienie przesłane zostanie drogą mailową na następujące adresy: </w:t>
      </w:r>
    </w:p>
    <w:p w14:paraId="7FEC5603" w14:textId="758A83DF" w:rsidR="00D80DB0" w:rsidRPr="000967E3" w:rsidRDefault="00D80DB0" w:rsidP="001507AC">
      <w:pPr>
        <w:pStyle w:val="Akapitzlist"/>
        <w:numPr>
          <w:ilvl w:val="0"/>
          <w:numId w:val="93"/>
        </w:numPr>
        <w:shd w:val="clear" w:color="auto" w:fill="FFFFFF"/>
        <w:suppressAutoHyphens/>
        <w:ind w:left="993" w:right="-1" w:hanging="426"/>
        <w:rPr>
          <w:rFonts w:ascii="Arial" w:eastAsia="Arial Unicode MS" w:hAnsi="Arial" w:cs="Arial"/>
          <w:spacing w:val="3"/>
        </w:rPr>
      </w:pPr>
      <w:r>
        <w:rPr>
          <w:rFonts w:ascii="Arial" w:eastAsia="Arial Unicode MS" w:hAnsi="Arial" w:cs="Arial"/>
          <w:spacing w:val="-5"/>
        </w:rPr>
        <w:t>……………..</w:t>
      </w:r>
      <w:r w:rsidRPr="000967E3">
        <w:rPr>
          <w:rFonts w:ascii="Arial" w:eastAsia="Arial Unicode MS" w:hAnsi="Arial" w:cs="Arial"/>
          <w:spacing w:val="-5"/>
        </w:rPr>
        <w:t>,</w:t>
      </w:r>
    </w:p>
    <w:p w14:paraId="28ACA36F" w14:textId="744B167B" w:rsidR="00D80DB0" w:rsidRPr="000967E3" w:rsidRDefault="00D80DB0" w:rsidP="001507AC">
      <w:pPr>
        <w:pStyle w:val="Akapitzlist"/>
        <w:numPr>
          <w:ilvl w:val="0"/>
          <w:numId w:val="93"/>
        </w:numPr>
        <w:shd w:val="clear" w:color="auto" w:fill="FFFFFF"/>
        <w:suppressAutoHyphens/>
        <w:ind w:left="993" w:right="-1" w:hanging="426"/>
        <w:rPr>
          <w:rFonts w:ascii="Arial" w:eastAsia="Arial Unicode MS" w:hAnsi="Arial" w:cs="Arial"/>
          <w:spacing w:val="3"/>
        </w:rPr>
      </w:pPr>
      <w:r>
        <w:rPr>
          <w:rFonts w:ascii="Arial" w:eastAsia="Arial Unicode MS" w:hAnsi="Arial" w:cs="Arial"/>
          <w:spacing w:val="3"/>
        </w:rPr>
        <w:t>…………….</w:t>
      </w:r>
      <w:r w:rsidRPr="000967E3">
        <w:rPr>
          <w:rFonts w:ascii="Arial" w:eastAsia="Arial Unicode MS" w:hAnsi="Arial" w:cs="Arial"/>
          <w:spacing w:val="3"/>
        </w:rPr>
        <w:t xml:space="preserve">. </w:t>
      </w:r>
    </w:p>
    <w:p w14:paraId="020693D9" w14:textId="77777777" w:rsidR="00D80DB0" w:rsidRPr="004D4D49" w:rsidRDefault="00D80DB0" w:rsidP="001507AC">
      <w:pPr>
        <w:numPr>
          <w:ilvl w:val="0"/>
          <w:numId w:val="91"/>
        </w:numPr>
        <w:ind w:left="425" w:hanging="425"/>
        <w:jc w:val="both"/>
        <w:rPr>
          <w:rFonts w:ascii="Arial" w:eastAsia="Arial Unicode MS" w:hAnsi="Arial" w:cs="Arial"/>
        </w:rPr>
      </w:pPr>
      <w:r w:rsidRPr="004D4D49">
        <w:rPr>
          <w:rFonts w:ascii="Arial" w:eastAsia="Arial Unicode MS" w:hAnsi="Arial" w:cs="Arial"/>
        </w:rPr>
        <w:t xml:space="preserve">Zmiana osób, o których mowa w ust. 1, oraz zmiana danych kontaktowych, wskazanych w ust. 2, wymaga powiadomienia drugiej strony niniejszej Umowy na piśmie i nie stanowi zmiany Umowy. </w:t>
      </w:r>
    </w:p>
    <w:p w14:paraId="516299FD" w14:textId="77777777" w:rsidR="00D80DB0" w:rsidRPr="004D4D49" w:rsidRDefault="00D80DB0" w:rsidP="001507AC">
      <w:pPr>
        <w:numPr>
          <w:ilvl w:val="0"/>
          <w:numId w:val="91"/>
        </w:numPr>
        <w:ind w:left="426" w:hanging="426"/>
        <w:jc w:val="both"/>
        <w:rPr>
          <w:rFonts w:ascii="Arial" w:eastAsia="Arial Unicode MS" w:hAnsi="Arial" w:cs="Arial"/>
        </w:rPr>
      </w:pPr>
      <w:r w:rsidRPr="004D4D49">
        <w:rPr>
          <w:rFonts w:ascii="Arial" w:hAnsi="Arial" w:cs="Arial"/>
        </w:rPr>
        <w:t>Strony zobowiązują się do niezwłocznego wzajemnego informowania się o każdej zmianie danych dotyczących:</w:t>
      </w:r>
    </w:p>
    <w:p w14:paraId="4EBA548E" w14:textId="77777777" w:rsidR="00D80DB0" w:rsidRPr="004D4D49" w:rsidRDefault="00D80DB0" w:rsidP="001507AC">
      <w:pPr>
        <w:numPr>
          <w:ilvl w:val="0"/>
          <w:numId w:val="86"/>
        </w:numPr>
        <w:jc w:val="both"/>
        <w:rPr>
          <w:rFonts w:ascii="Arial" w:eastAsia="Arial Unicode MS" w:hAnsi="Arial" w:cs="Arial"/>
        </w:rPr>
      </w:pPr>
      <w:r w:rsidRPr="004D4D49">
        <w:rPr>
          <w:rFonts w:ascii="Arial" w:eastAsia="Arial Unicode MS" w:hAnsi="Arial" w:cs="Arial"/>
        </w:rPr>
        <w:t>adresu i nazwy,</w:t>
      </w:r>
    </w:p>
    <w:p w14:paraId="5D4AADAA" w14:textId="77777777" w:rsidR="00D80DB0" w:rsidRPr="004D4D49" w:rsidRDefault="00D80DB0" w:rsidP="001507AC">
      <w:pPr>
        <w:numPr>
          <w:ilvl w:val="0"/>
          <w:numId w:val="86"/>
        </w:numPr>
        <w:jc w:val="both"/>
        <w:rPr>
          <w:rFonts w:ascii="Arial" w:eastAsia="Arial Unicode MS" w:hAnsi="Arial" w:cs="Arial"/>
        </w:rPr>
      </w:pPr>
      <w:r w:rsidRPr="004D4D49">
        <w:rPr>
          <w:rFonts w:ascii="Arial" w:eastAsia="Arial Unicode MS" w:hAnsi="Arial" w:cs="Arial"/>
        </w:rPr>
        <w:t>osób odpowiedzialnych za prowadzenie rozliczeń w związku z realizacją niniejszej Umowy.</w:t>
      </w:r>
    </w:p>
    <w:p w14:paraId="2126686E" w14:textId="77777777" w:rsidR="00D80DB0" w:rsidRPr="004D4D49" w:rsidRDefault="00D80DB0" w:rsidP="00D80DB0">
      <w:pPr>
        <w:jc w:val="center"/>
        <w:rPr>
          <w:rFonts w:ascii="Arial" w:eastAsia="Arial Unicode MS" w:hAnsi="Arial" w:cs="Arial"/>
          <w:bCs/>
        </w:rPr>
      </w:pPr>
      <w:r w:rsidRPr="004D4D49">
        <w:rPr>
          <w:rFonts w:ascii="Arial" w:eastAsia="Arial Unicode MS" w:hAnsi="Arial" w:cs="Arial"/>
          <w:bCs/>
        </w:rPr>
        <w:t>§ 3.</w:t>
      </w:r>
    </w:p>
    <w:p w14:paraId="59811508" w14:textId="77777777" w:rsidR="00D80DB0" w:rsidRPr="004D4D49" w:rsidRDefault="00D80DB0" w:rsidP="001507AC">
      <w:pPr>
        <w:numPr>
          <w:ilvl w:val="0"/>
          <w:numId w:val="84"/>
        </w:numPr>
        <w:ind w:left="426" w:hanging="426"/>
        <w:jc w:val="both"/>
        <w:rPr>
          <w:rFonts w:ascii="Arial" w:eastAsia="Arial Unicode MS" w:hAnsi="Arial" w:cs="Arial"/>
        </w:rPr>
      </w:pPr>
      <w:r w:rsidRPr="004D4D49">
        <w:rPr>
          <w:rFonts w:ascii="Arial" w:eastAsia="Arial Unicode MS" w:hAnsi="Arial" w:cs="Arial"/>
        </w:rPr>
        <w:t>Zleceniobiorca będzie świadczył usługi przewozu osób taksówkami na rzecz Zleceniodawcy według następujących stawek wynagrodzenia:</w:t>
      </w:r>
    </w:p>
    <w:p w14:paraId="4810C247" w14:textId="66624B5C" w:rsidR="00D80DB0" w:rsidRPr="004D4D49" w:rsidRDefault="00D80DB0" w:rsidP="001507AC">
      <w:pPr>
        <w:numPr>
          <w:ilvl w:val="0"/>
          <w:numId w:val="85"/>
        </w:numPr>
        <w:jc w:val="both"/>
        <w:rPr>
          <w:rFonts w:ascii="Arial" w:eastAsia="Arial Unicode MS" w:hAnsi="Arial" w:cs="Arial"/>
        </w:rPr>
      </w:pPr>
      <w:r w:rsidRPr="004D4D49">
        <w:rPr>
          <w:rFonts w:ascii="Arial" w:hAnsi="Arial" w:cs="Arial"/>
          <w:lang w:eastAsia="pl-PL"/>
        </w:rPr>
        <w:lastRenderedPageBreak/>
        <w:t>za przejechany kilometr wg taryfy I</w:t>
      </w:r>
      <w:r w:rsidRPr="004D4D49">
        <w:rPr>
          <w:rFonts w:ascii="Arial" w:eastAsia="Arial Unicode MS" w:hAnsi="Arial" w:cs="Arial"/>
        </w:rPr>
        <w:t xml:space="preserve"> – </w:t>
      </w:r>
      <w:r>
        <w:rPr>
          <w:rFonts w:ascii="Arial" w:eastAsia="Arial Unicode MS" w:hAnsi="Arial" w:cs="Arial"/>
        </w:rPr>
        <w:t>……….</w:t>
      </w:r>
      <w:r w:rsidRPr="004D4D49">
        <w:rPr>
          <w:rFonts w:ascii="Arial" w:eastAsia="Arial Unicode MS" w:hAnsi="Arial" w:cs="Arial"/>
        </w:rPr>
        <w:t xml:space="preserve"> zł, w tym VAT w kwocie </w:t>
      </w:r>
      <w:r>
        <w:rPr>
          <w:rFonts w:ascii="Arial" w:eastAsia="Arial Unicode MS" w:hAnsi="Arial" w:cs="Arial"/>
        </w:rPr>
        <w:t>…….</w:t>
      </w:r>
      <w:r w:rsidRPr="004D4D49">
        <w:rPr>
          <w:rFonts w:ascii="Arial" w:eastAsia="Arial Unicode MS" w:hAnsi="Arial" w:cs="Arial"/>
        </w:rPr>
        <w:t xml:space="preserve"> zł,</w:t>
      </w:r>
    </w:p>
    <w:p w14:paraId="45F9E6A0" w14:textId="0B385E44" w:rsidR="00D80DB0" w:rsidRPr="004D4D49" w:rsidRDefault="00D80DB0" w:rsidP="001507AC">
      <w:pPr>
        <w:numPr>
          <w:ilvl w:val="0"/>
          <w:numId w:val="85"/>
        </w:numPr>
        <w:jc w:val="both"/>
        <w:rPr>
          <w:rFonts w:ascii="Arial" w:eastAsia="Arial Unicode MS" w:hAnsi="Arial" w:cs="Arial"/>
        </w:rPr>
      </w:pPr>
      <w:r w:rsidRPr="004D4D49">
        <w:rPr>
          <w:rFonts w:ascii="Arial" w:hAnsi="Arial" w:cs="Arial"/>
          <w:spacing w:val="3"/>
          <w:lang w:eastAsia="pl-PL"/>
        </w:rPr>
        <w:t xml:space="preserve">za wynajęcie taksówki i przejechanie pierwszego kilometra (opłata </w:t>
      </w:r>
      <w:r w:rsidRPr="004D4D49">
        <w:rPr>
          <w:rFonts w:ascii="Arial" w:hAnsi="Arial" w:cs="Arial"/>
          <w:spacing w:val="-4"/>
          <w:lang w:eastAsia="pl-PL"/>
        </w:rPr>
        <w:t>początkowa)</w:t>
      </w:r>
      <w:r w:rsidRPr="004D4D49">
        <w:rPr>
          <w:rFonts w:ascii="Arial" w:eastAsia="Arial Unicode MS" w:hAnsi="Arial" w:cs="Arial"/>
        </w:rPr>
        <w:t xml:space="preserve"> – </w:t>
      </w:r>
      <w:r>
        <w:rPr>
          <w:rFonts w:ascii="Arial" w:eastAsia="Arial Unicode MS" w:hAnsi="Arial" w:cs="Arial"/>
        </w:rPr>
        <w:t>………..</w:t>
      </w:r>
      <w:r w:rsidRPr="004D4D49">
        <w:rPr>
          <w:rFonts w:ascii="Arial" w:eastAsia="Arial Unicode MS" w:hAnsi="Arial" w:cs="Arial"/>
        </w:rPr>
        <w:t xml:space="preserve"> zł, w tym VAT w kwocie </w:t>
      </w:r>
      <w:r>
        <w:rPr>
          <w:rFonts w:ascii="Arial" w:eastAsia="Arial Unicode MS" w:hAnsi="Arial" w:cs="Arial"/>
        </w:rPr>
        <w:t>………….</w:t>
      </w:r>
      <w:r w:rsidRPr="004D4D49">
        <w:rPr>
          <w:rFonts w:ascii="Arial" w:eastAsia="Arial Unicode MS" w:hAnsi="Arial" w:cs="Arial"/>
        </w:rPr>
        <w:t xml:space="preserve"> zł,</w:t>
      </w:r>
    </w:p>
    <w:p w14:paraId="1F1150E2" w14:textId="5EA2FB4E" w:rsidR="00D80DB0" w:rsidRPr="004D4D49" w:rsidRDefault="00D80DB0" w:rsidP="001507AC">
      <w:pPr>
        <w:numPr>
          <w:ilvl w:val="0"/>
          <w:numId w:val="85"/>
        </w:numPr>
        <w:jc w:val="both"/>
        <w:rPr>
          <w:rFonts w:ascii="Arial" w:eastAsia="Arial Unicode MS" w:hAnsi="Arial" w:cs="Arial"/>
        </w:rPr>
      </w:pPr>
      <w:r w:rsidRPr="004D4D49">
        <w:rPr>
          <w:rFonts w:ascii="Arial" w:eastAsia="Arial Unicode MS" w:hAnsi="Arial" w:cs="Arial"/>
          <w:spacing w:val="-3"/>
        </w:rPr>
        <w:t>za jedną godzinę oczekiwania</w:t>
      </w:r>
      <w:r w:rsidRPr="004D4D49">
        <w:rPr>
          <w:rFonts w:ascii="Arial" w:eastAsia="Arial Unicode MS" w:hAnsi="Arial" w:cs="Arial"/>
        </w:rPr>
        <w:t xml:space="preserve"> – </w:t>
      </w:r>
      <w:r>
        <w:rPr>
          <w:rFonts w:ascii="Arial" w:eastAsia="Arial Unicode MS" w:hAnsi="Arial" w:cs="Arial"/>
        </w:rPr>
        <w:t>………..</w:t>
      </w:r>
      <w:r w:rsidRPr="004D4D49">
        <w:rPr>
          <w:rFonts w:ascii="Arial" w:eastAsia="Arial Unicode MS" w:hAnsi="Arial" w:cs="Arial"/>
        </w:rPr>
        <w:t xml:space="preserve"> zł, w tym VAT w kwocie </w:t>
      </w:r>
      <w:r>
        <w:rPr>
          <w:rFonts w:ascii="Arial" w:eastAsia="Arial Unicode MS" w:hAnsi="Arial" w:cs="Arial"/>
        </w:rPr>
        <w:t>………..</w:t>
      </w:r>
      <w:r w:rsidRPr="004D4D49">
        <w:rPr>
          <w:rFonts w:ascii="Arial" w:eastAsia="Arial Unicode MS" w:hAnsi="Arial" w:cs="Arial"/>
        </w:rPr>
        <w:t xml:space="preserve"> zł.</w:t>
      </w:r>
    </w:p>
    <w:p w14:paraId="7658AFE3" w14:textId="59A6CEE2" w:rsidR="00D80DB0" w:rsidRPr="004D4D49" w:rsidRDefault="00D80DB0" w:rsidP="001507AC">
      <w:pPr>
        <w:numPr>
          <w:ilvl w:val="0"/>
          <w:numId w:val="84"/>
        </w:numPr>
        <w:ind w:left="426" w:hanging="426"/>
        <w:jc w:val="both"/>
        <w:rPr>
          <w:rFonts w:ascii="Arial" w:eastAsia="Arial Unicode MS" w:hAnsi="Arial" w:cs="Arial"/>
        </w:rPr>
      </w:pPr>
      <w:r w:rsidRPr="004D4D49">
        <w:rPr>
          <w:rFonts w:ascii="Arial" w:eastAsia="Arial Unicode MS" w:hAnsi="Arial" w:cs="Arial"/>
        </w:rPr>
        <w:t xml:space="preserve">Zleceniobiorca udziela Zleceniodawcy </w:t>
      </w:r>
      <w:r>
        <w:rPr>
          <w:rFonts w:ascii="Arial" w:eastAsia="Arial Unicode MS" w:hAnsi="Arial" w:cs="Arial"/>
        </w:rPr>
        <w:t>……….</w:t>
      </w:r>
      <w:r w:rsidRPr="004D4D49">
        <w:rPr>
          <w:rFonts w:ascii="Arial" w:eastAsia="Arial Unicode MS" w:hAnsi="Arial" w:cs="Arial"/>
        </w:rPr>
        <w:t>% rabatu od miesięcznej wartości netto kosztów związanych ze świadczeniem dla Zleceniodawcy usług taksówkowych, obliczonego według zasad określonych w ust. 1 powyżej.</w:t>
      </w:r>
    </w:p>
    <w:p w14:paraId="68AAAF44" w14:textId="77777777" w:rsidR="00D80DB0" w:rsidRPr="004D4D49" w:rsidRDefault="00D80DB0" w:rsidP="00D80DB0">
      <w:pPr>
        <w:ind w:right="68"/>
        <w:jc w:val="center"/>
        <w:rPr>
          <w:rFonts w:ascii="Arial" w:eastAsia="Arial Unicode MS" w:hAnsi="Arial" w:cs="Arial"/>
          <w:bCs/>
        </w:rPr>
      </w:pPr>
      <w:r w:rsidRPr="004D4D49">
        <w:rPr>
          <w:rFonts w:ascii="Arial" w:eastAsia="Arial Unicode MS" w:hAnsi="Arial" w:cs="Arial"/>
          <w:bCs/>
        </w:rPr>
        <w:t>§ 4.</w:t>
      </w:r>
    </w:p>
    <w:p w14:paraId="7712BA16" w14:textId="77777777" w:rsidR="00D80DB0" w:rsidRPr="004D4D49" w:rsidRDefault="00D80DB0" w:rsidP="001507AC">
      <w:pPr>
        <w:widowControl w:val="0"/>
        <w:numPr>
          <w:ilvl w:val="0"/>
          <w:numId w:val="87"/>
        </w:numPr>
        <w:shd w:val="clear" w:color="auto" w:fill="FFFFFF"/>
        <w:tabs>
          <w:tab w:val="left" w:pos="426"/>
          <w:tab w:val="left" w:pos="10637"/>
        </w:tabs>
        <w:autoSpaceDE w:val="0"/>
        <w:ind w:left="426" w:right="-7" w:hanging="426"/>
        <w:jc w:val="both"/>
        <w:rPr>
          <w:rFonts w:ascii="Arial" w:eastAsia="Arial Unicode MS" w:hAnsi="Arial" w:cs="Arial"/>
          <w:spacing w:val="-2"/>
        </w:rPr>
      </w:pPr>
      <w:r w:rsidRPr="004D4D49">
        <w:rPr>
          <w:rFonts w:ascii="Arial" w:eastAsia="Arial Unicode MS" w:hAnsi="Arial" w:cs="Arial"/>
          <w:spacing w:val="-1"/>
        </w:rPr>
        <w:t xml:space="preserve">Strony niniejszej Umowy ustalają bezgotówkowy sposób rozliczania zleceń (przewozów), </w:t>
      </w:r>
      <w:r w:rsidRPr="004D4D49">
        <w:rPr>
          <w:rFonts w:ascii="Arial" w:eastAsia="Arial Unicode MS" w:hAnsi="Arial" w:cs="Arial"/>
          <w:spacing w:val="-2"/>
        </w:rPr>
        <w:t>w oparciu o stawki, wymienione w § 3 ust. 1 Umowy.</w:t>
      </w:r>
    </w:p>
    <w:p w14:paraId="2479DDE6" w14:textId="77777777" w:rsidR="00D80DB0" w:rsidRPr="004D4D49" w:rsidRDefault="00D80DB0" w:rsidP="001507AC">
      <w:pPr>
        <w:widowControl w:val="0"/>
        <w:numPr>
          <w:ilvl w:val="0"/>
          <w:numId w:val="87"/>
        </w:numPr>
        <w:shd w:val="clear" w:color="auto" w:fill="FFFFFF"/>
        <w:tabs>
          <w:tab w:val="left" w:pos="426"/>
          <w:tab w:val="left" w:pos="10637"/>
        </w:tabs>
        <w:autoSpaceDE w:val="0"/>
        <w:ind w:left="426" w:right="-7" w:hanging="426"/>
        <w:jc w:val="both"/>
        <w:rPr>
          <w:rFonts w:ascii="Arial" w:eastAsia="Arial Unicode MS" w:hAnsi="Arial" w:cs="Arial"/>
          <w:spacing w:val="-2"/>
        </w:rPr>
      </w:pPr>
      <w:r w:rsidRPr="004D4D49">
        <w:rPr>
          <w:rFonts w:ascii="Arial" w:hAnsi="Arial" w:cs="Arial"/>
          <w:lang w:eastAsia="pl-PL"/>
        </w:rPr>
        <w:t>Rozliczanie wynagrodzenia za wykonanie usługi będzie następowało na podstawie zestawień zbiorczych, raz w miesiącu, na koniec miesiąca kalendarzowego (rozliczeniowego). Zestawienia obejmować będą wykonane usługi z podaniem: nr karty lub kuponu, daty, godziny wykonania usługi, imienia i nazwiska pasażera, trasy (skąd-dokąd), MPK / jeśli będzie podany/, kwoty należności z wyszczególnieniem stawek dodatkowych, jeżeli takie wystąpią.</w:t>
      </w:r>
    </w:p>
    <w:p w14:paraId="16819D44" w14:textId="057AF919" w:rsidR="00BA1588" w:rsidRPr="00BA1588" w:rsidRDefault="00BA1588" w:rsidP="001507AC">
      <w:pPr>
        <w:numPr>
          <w:ilvl w:val="0"/>
          <w:numId w:val="87"/>
        </w:numPr>
        <w:ind w:left="426" w:hanging="426"/>
        <w:jc w:val="both"/>
        <w:rPr>
          <w:rFonts w:ascii="Arial" w:eastAsia="Calibri" w:hAnsi="Arial" w:cs="Arial"/>
        </w:rPr>
      </w:pPr>
      <w:r w:rsidRPr="00BA1588">
        <w:rPr>
          <w:rFonts w:ascii="Arial" w:eastAsia="Arial Unicode MS" w:hAnsi="Arial" w:cs="Arial"/>
          <w:spacing w:val="4"/>
        </w:rPr>
        <w:t xml:space="preserve">Wynagrodzenie z tytułu realizacji niniejszej Umowy będzie uiszczane raz w miesiącu, za </w:t>
      </w:r>
      <w:r w:rsidRPr="00BA1588">
        <w:rPr>
          <w:rFonts w:ascii="Arial" w:eastAsia="Arial Unicode MS" w:hAnsi="Arial" w:cs="Arial"/>
        </w:rPr>
        <w:t xml:space="preserve">poprzedni miesiąc kalendarzowy, w formie przelewu bankowego, na podstawie </w:t>
      </w:r>
      <w:r w:rsidRPr="00BA1588">
        <w:rPr>
          <w:rFonts w:ascii="Arial" w:eastAsia="Arial Unicode MS" w:hAnsi="Arial" w:cs="Arial"/>
          <w:spacing w:val="-1"/>
        </w:rPr>
        <w:t xml:space="preserve">prawidłowo wystawionej przez Zleceniobiorcę faktury VAT w wersji papierowej lub elektronicznej, w terminie 21 dni od daty jej </w:t>
      </w:r>
      <w:r w:rsidRPr="00BA1588">
        <w:rPr>
          <w:rFonts w:ascii="Arial" w:eastAsia="Arial Unicode MS" w:hAnsi="Arial" w:cs="Arial"/>
          <w:spacing w:val="-3"/>
        </w:rPr>
        <w:t xml:space="preserve">doręczenia do siedziby Zleceniodawcy, po przedstawieniu prawidłowo sporządzonego zestawienia zbiorczego, opisanego w ust. 2 powyżej. </w:t>
      </w:r>
      <w:r w:rsidRPr="00BA1588">
        <w:rPr>
          <w:rFonts w:ascii="Arial" w:eastAsia="Calibri" w:hAnsi="Arial" w:cs="Arial"/>
        </w:rPr>
        <w:t>Zleceniodawca wyraża zgodę na otrzymywanie faktur w formie elektronicznej na podstawie art. 106n ust.1 ustawy z dnia 11 marca 2004 r. o podatku od towarów i usług na następujące adresy mailowe……………………………</w:t>
      </w:r>
    </w:p>
    <w:p w14:paraId="7AC62470" w14:textId="465F9A5D" w:rsidR="00D80DB0" w:rsidRPr="004D4D49" w:rsidRDefault="00D80DB0" w:rsidP="001507AC">
      <w:pPr>
        <w:widowControl w:val="0"/>
        <w:numPr>
          <w:ilvl w:val="0"/>
          <w:numId w:val="87"/>
        </w:numPr>
        <w:shd w:val="clear" w:color="auto" w:fill="FFFFFF"/>
        <w:tabs>
          <w:tab w:val="left" w:pos="426"/>
          <w:tab w:val="left" w:pos="10637"/>
        </w:tabs>
        <w:autoSpaceDE w:val="0"/>
        <w:ind w:left="426" w:right="-7" w:hanging="426"/>
        <w:jc w:val="both"/>
        <w:rPr>
          <w:rFonts w:ascii="Arial" w:eastAsia="Arial Unicode MS" w:hAnsi="Arial" w:cs="Arial"/>
          <w:spacing w:val="-2"/>
        </w:rPr>
      </w:pPr>
      <w:r w:rsidRPr="004D4D49">
        <w:rPr>
          <w:rFonts w:ascii="Arial" w:eastAsia="Arial Unicode MS" w:hAnsi="Arial" w:cs="Arial"/>
          <w:spacing w:val="6"/>
        </w:rPr>
        <w:t xml:space="preserve">Zleceniobiorca będzie przesyłał potwierdzenia przejazdów </w:t>
      </w:r>
      <w:r w:rsidRPr="004D4D49">
        <w:rPr>
          <w:rFonts w:ascii="Arial" w:eastAsia="Arial Unicode MS" w:hAnsi="Arial" w:cs="Arial"/>
          <w:spacing w:val="-1"/>
        </w:rPr>
        <w:t xml:space="preserve">na adres e-mail: </w:t>
      </w:r>
      <w:r>
        <w:rPr>
          <w:rFonts w:ascii="Arial" w:eastAsia="Arial Unicode MS" w:hAnsi="Arial" w:cs="Arial"/>
          <w:spacing w:val="-5"/>
        </w:rPr>
        <w:t>…………………..</w:t>
      </w:r>
      <w:r w:rsidRPr="004D4D49">
        <w:rPr>
          <w:rFonts w:ascii="Arial" w:eastAsia="Arial Unicode MS" w:hAnsi="Arial" w:cs="Arial"/>
          <w:spacing w:val="-5"/>
        </w:rPr>
        <w:t xml:space="preserve"> </w:t>
      </w:r>
      <w:r w:rsidRPr="004D4D49">
        <w:rPr>
          <w:rFonts w:ascii="Arial" w:eastAsia="Arial Unicode MS" w:hAnsi="Arial" w:cs="Arial"/>
          <w:spacing w:val="-1"/>
        </w:rPr>
        <w:t>lub inny adres, wskazany przez Zleceniodawcę.</w:t>
      </w:r>
    </w:p>
    <w:p w14:paraId="1E70CBA9" w14:textId="34A7C6C0" w:rsidR="00D80DB0" w:rsidRPr="004D4D49" w:rsidRDefault="00D80DB0" w:rsidP="001507AC">
      <w:pPr>
        <w:numPr>
          <w:ilvl w:val="0"/>
          <w:numId w:val="87"/>
        </w:numPr>
        <w:ind w:left="426" w:hanging="426"/>
        <w:rPr>
          <w:rFonts w:ascii="Arial" w:eastAsia="Calibri" w:hAnsi="Arial" w:cs="Arial"/>
        </w:rPr>
      </w:pPr>
      <w:r w:rsidRPr="004D4D49">
        <w:rPr>
          <w:rFonts w:ascii="Arial" w:eastAsia="Calibri" w:hAnsi="Arial" w:cs="Arial"/>
        </w:rPr>
        <w:t xml:space="preserve">Wynagrodzenia, o których mowa powyżej, przelewane będą na wskazany przez Zleceniobiorcę następujący numer rachunku bankowego: </w:t>
      </w:r>
      <w:r>
        <w:rPr>
          <w:rFonts w:ascii="Arial" w:eastAsia="Calibri" w:hAnsi="Arial" w:cs="Arial"/>
        </w:rPr>
        <w:t>………………………………..</w:t>
      </w:r>
    </w:p>
    <w:p w14:paraId="6841C651" w14:textId="77777777" w:rsidR="00D80DB0" w:rsidRPr="004D4D49" w:rsidRDefault="00D80DB0" w:rsidP="001507AC">
      <w:pPr>
        <w:numPr>
          <w:ilvl w:val="0"/>
          <w:numId w:val="87"/>
        </w:numPr>
        <w:ind w:left="426" w:hanging="426"/>
        <w:jc w:val="both"/>
        <w:rPr>
          <w:rFonts w:ascii="Arial" w:eastAsia="Calibri" w:hAnsi="Arial" w:cs="Arial"/>
        </w:rPr>
      </w:pPr>
      <w:r w:rsidRPr="004D4D49">
        <w:rPr>
          <w:rFonts w:ascii="Arial" w:eastAsia="Calibri" w:hAnsi="Arial" w:cs="Arial"/>
        </w:rPr>
        <w:t xml:space="preserve">Zleceniobiorca oświadcza, że jest zarejestrowanym czynnym podatnikiem VAT oraz oświadcza, że wskazany przez niego w ust. 5 powyżej numer rachunku bankowego jest aktualny i jest zawarty w wykazie, o którym mowa w art. 96 b Ustawy o VAT. </w:t>
      </w:r>
    </w:p>
    <w:p w14:paraId="3E620CE8" w14:textId="76AF3635" w:rsidR="00D80DB0" w:rsidRPr="004D4D49" w:rsidRDefault="00D80DB0" w:rsidP="001507AC">
      <w:pPr>
        <w:numPr>
          <w:ilvl w:val="0"/>
          <w:numId w:val="87"/>
        </w:numPr>
        <w:ind w:left="426" w:hanging="426"/>
        <w:jc w:val="both"/>
        <w:rPr>
          <w:rFonts w:ascii="Arial" w:eastAsia="Calibri" w:hAnsi="Arial" w:cs="Arial"/>
        </w:rPr>
      </w:pPr>
      <w:r w:rsidRPr="004D4D49">
        <w:rPr>
          <w:rFonts w:ascii="Arial" w:eastAsia="Calibri" w:hAnsi="Arial" w:cs="Arial"/>
        </w:rPr>
        <w:t xml:space="preserve">W przypadku zmiany numeru rachunku bankowego, Zleceniobiorca niezwłocznie (nie później niż w terminie 1 dnia roboczego od dnia zaistnienia takiej zmiany) poinformuje Zleceniodawcę o tej zmianie drogą elektroniczną na adres: </w:t>
      </w:r>
      <w:r w:rsidR="00E96BB1">
        <w:rPr>
          <w:rFonts w:ascii="Arial" w:eastAsia="Calibri" w:hAnsi="Arial" w:cs="Arial"/>
        </w:rPr>
        <w:t>……………</w:t>
      </w:r>
      <w:r w:rsidRPr="004D4D49">
        <w:rPr>
          <w:rFonts w:ascii="Arial" w:eastAsia="Calibri" w:hAnsi="Arial" w:cs="Arial"/>
        </w:rPr>
        <w:t xml:space="preserve"> oraz dodatkowo w formie pisemnej. Zmiana ta nie będzie wymagać sporządzania aneksu do Umowy.</w:t>
      </w:r>
    </w:p>
    <w:p w14:paraId="5296074F" w14:textId="77777777" w:rsidR="00D80DB0" w:rsidRPr="004D4D49" w:rsidRDefault="00D80DB0" w:rsidP="001507AC">
      <w:pPr>
        <w:numPr>
          <w:ilvl w:val="0"/>
          <w:numId w:val="87"/>
        </w:numPr>
        <w:ind w:left="426" w:hanging="426"/>
        <w:jc w:val="both"/>
        <w:rPr>
          <w:rFonts w:ascii="Arial" w:eastAsia="Calibri" w:hAnsi="Arial" w:cs="Arial"/>
        </w:rPr>
      </w:pPr>
      <w:r w:rsidRPr="004D4D49">
        <w:rPr>
          <w:rFonts w:ascii="Arial" w:eastAsia="Calibri" w:hAnsi="Arial" w:cs="Arial"/>
        </w:rPr>
        <w:t>W przypadku, gdy rachunek bankowy wskazany przez Zleceniobiorcę nie występuje w wykazie, o którym mowa w art. 96 b Ustawy o VAT, Zleceniodawca ma prawo wstrzymania płatności do dnia, w którym wskazany do płatności rachunek pojawi się w wykazie, zaś okres wstrzymania się z płatnością nie będzie uznany za opóźnienie w zapłacie.</w:t>
      </w:r>
    </w:p>
    <w:p w14:paraId="60A3322C" w14:textId="0E221A01" w:rsidR="00D80DB0" w:rsidRPr="00BA1588" w:rsidRDefault="00D80DB0" w:rsidP="00BA1588">
      <w:pPr>
        <w:pStyle w:val="Akapitzlist"/>
        <w:widowControl w:val="0"/>
        <w:numPr>
          <w:ilvl w:val="0"/>
          <w:numId w:val="87"/>
        </w:numPr>
        <w:shd w:val="clear" w:color="auto" w:fill="FFFFFF"/>
        <w:tabs>
          <w:tab w:val="left" w:pos="10637"/>
        </w:tabs>
        <w:autoSpaceDE w:val="0"/>
        <w:ind w:left="426" w:right="-7" w:hanging="426"/>
        <w:jc w:val="both"/>
        <w:rPr>
          <w:rFonts w:ascii="Arial" w:eastAsia="Arial Unicode MS" w:hAnsi="Arial" w:cs="Arial"/>
          <w:spacing w:val="-2"/>
        </w:rPr>
      </w:pPr>
      <w:r w:rsidRPr="00BA1588">
        <w:rPr>
          <w:rFonts w:ascii="Arial" w:eastAsia="Arial Unicode MS" w:hAnsi="Arial" w:cs="Arial"/>
          <w:spacing w:val="-2"/>
        </w:rPr>
        <w:t xml:space="preserve"> </w:t>
      </w:r>
      <w:r w:rsidR="00BA1588" w:rsidRPr="00BA1588">
        <w:rPr>
          <w:rFonts w:ascii="Arial" w:eastAsia="Arial Unicode MS" w:hAnsi="Arial" w:cs="Arial"/>
          <w:spacing w:val="-2"/>
        </w:rPr>
        <w:t xml:space="preserve">Za </w:t>
      </w:r>
      <w:r w:rsidRPr="00BA1588">
        <w:rPr>
          <w:rFonts w:ascii="Arial" w:eastAsia="Arial Unicode MS" w:hAnsi="Arial" w:cs="Arial"/>
          <w:spacing w:val="-2"/>
        </w:rPr>
        <w:t>datę dokonania zapłaty uznaje się datę obciążenia rachunku Zleceniodawcy.</w:t>
      </w:r>
    </w:p>
    <w:p w14:paraId="6FC89EF8" w14:textId="77777777" w:rsidR="00D80DB0" w:rsidRPr="004D4D49" w:rsidRDefault="00D80DB0" w:rsidP="001507AC">
      <w:pPr>
        <w:numPr>
          <w:ilvl w:val="0"/>
          <w:numId w:val="87"/>
        </w:numPr>
        <w:shd w:val="clear" w:color="auto" w:fill="FFFFFF"/>
        <w:tabs>
          <w:tab w:val="left" w:pos="426"/>
        </w:tabs>
        <w:autoSpaceDE w:val="0"/>
        <w:ind w:left="426" w:right="-7" w:hanging="426"/>
        <w:jc w:val="both"/>
        <w:rPr>
          <w:rFonts w:ascii="Arial" w:eastAsia="Arial Unicode MS" w:hAnsi="Arial" w:cs="Arial"/>
          <w:spacing w:val="7"/>
        </w:rPr>
      </w:pPr>
      <w:r w:rsidRPr="004D4D49">
        <w:rPr>
          <w:rFonts w:ascii="Arial" w:hAnsi="Arial" w:cs="Arial"/>
          <w:spacing w:val="-3"/>
        </w:rPr>
        <w:t xml:space="preserve">W sytuacji, gdy w miesiącu, za który Zleceniobiorca wystawił fakturę, wystąpiły opóźnienia w podstawieniu samochodów, o których Zleceniobiorca został powiadomiony w przesłanych przez Zleceniodawcę zestawieniach, Zleceniodawcy przysługuje prawo do naliczenia kar umownych w wysokościach podanych w </w:t>
      </w:r>
      <w:r w:rsidRPr="004D4D49">
        <w:rPr>
          <w:rFonts w:ascii="Arial" w:eastAsia="Arial Unicode MS" w:hAnsi="Arial" w:cs="Arial"/>
          <w:spacing w:val="7"/>
        </w:rPr>
        <w:t>§ 5 ust.1.</w:t>
      </w:r>
    </w:p>
    <w:p w14:paraId="7E8779E4" w14:textId="77777777" w:rsidR="00D80DB0" w:rsidRPr="004D4D49" w:rsidRDefault="00D80DB0" w:rsidP="001507AC">
      <w:pPr>
        <w:numPr>
          <w:ilvl w:val="0"/>
          <w:numId w:val="87"/>
        </w:numPr>
        <w:shd w:val="clear" w:color="auto" w:fill="FFFFFF"/>
        <w:tabs>
          <w:tab w:val="left" w:pos="426"/>
        </w:tabs>
        <w:autoSpaceDE w:val="0"/>
        <w:ind w:left="426" w:right="-3" w:hanging="426"/>
        <w:jc w:val="both"/>
        <w:rPr>
          <w:rFonts w:ascii="Arial" w:hAnsi="Arial" w:cs="Arial"/>
          <w:spacing w:val="-1"/>
        </w:rPr>
      </w:pPr>
      <w:r w:rsidRPr="004D4D49">
        <w:rPr>
          <w:rFonts w:ascii="Arial" w:hAnsi="Arial" w:cs="Arial"/>
          <w:spacing w:val="8"/>
        </w:rPr>
        <w:t xml:space="preserve">Zleceniodawca potrąci naliczoną kwotę kar umownych z wynagrodzenia należnego </w:t>
      </w:r>
      <w:r w:rsidRPr="004D4D49">
        <w:rPr>
          <w:rFonts w:ascii="Arial" w:hAnsi="Arial" w:cs="Arial"/>
          <w:spacing w:val="-1"/>
        </w:rPr>
        <w:t>Zleceniobiorcy za świadczone w danym miesiącu usługi.</w:t>
      </w:r>
    </w:p>
    <w:p w14:paraId="1C434751" w14:textId="77777777" w:rsidR="00D80DB0" w:rsidRPr="004D4D49" w:rsidRDefault="00D80DB0" w:rsidP="00D80DB0">
      <w:pPr>
        <w:autoSpaceDE w:val="0"/>
        <w:ind w:right="-6"/>
        <w:jc w:val="center"/>
        <w:rPr>
          <w:rFonts w:ascii="Arial" w:hAnsi="Arial" w:cs="Arial"/>
        </w:rPr>
      </w:pPr>
      <w:r w:rsidRPr="004D4D49">
        <w:rPr>
          <w:rFonts w:ascii="Arial" w:hAnsi="Arial" w:cs="Arial"/>
        </w:rPr>
        <w:t>§ 5.</w:t>
      </w:r>
    </w:p>
    <w:p w14:paraId="5C13A054" w14:textId="77777777" w:rsidR="00D80DB0" w:rsidRPr="004D4D49" w:rsidRDefault="00D80DB0" w:rsidP="001507AC">
      <w:pPr>
        <w:widowControl w:val="0"/>
        <w:numPr>
          <w:ilvl w:val="0"/>
          <w:numId w:val="88"/>
        </w:numPr>
        <w:shd w:val="clear" w:color="auto" w:fill="FFFFFF"/>
        <w:tabs>
          <w:tab w:val="left" w:pos="400"/>
        </w:tabs>
        <w:autoSpaceDE w:val="0"/>
        <w:ind w:right="-7" w:hanging="720"/>
        <w:jc w:val="both"/>
        <w:rPr>
          <w:rFonts w:ascii="Arial" w:eastAsia="Arial Unicode MS" w:hAnsi="Arial" w:cs="Arial"/>
          <w:spacing w:val="-2"/>
        </w:rPr>
      </w:pPr>
      <w:r w:rsidRPr="004D4D49">
        <w:rPr>
          <w:rFonts w:ascii="Arial" w:eastAsia="Arial Unicode MS" w:hAnsi="Arial" w:cs="Arial"/>
          <w:spacing w:val="-2"/>
        </w:rPr>
        <w:t>Zleceniodawcy przysługuje prawo naliczania kar umownych:</w:t>
      </w:r>
    </w:p>
    <w:p w14:paraId="77FA8F4D" w14:textId="30DA3062" w:rsidR="00D80DB0" w:rsidRPr="004D4D49" w:rsidRDefault="00D80DB0" w:rsidP="001507AC">
      <w:pPr>
        <w:numPr>
          <w:ilvl w:val="0"/>
          <w:numId w:val="89"/>
        </w:numPr>
        <w:shd w:val="clear" w:color="auto" w:fill="FFFFFF"/>
        <w:tabs>
          <w:tab w:val="left" w:pos="851"/>
        </w:tabs>
        <w:ind w:left="851" w:right="-7" w:hanging="284"/>
        <w:jc w:val="both"/>
        <w:rPr>
          <w:rFonts w:ascii="Arial" w:eastAsia="Arial Unicode MS" w:hAnsi="Arial" w:cs="Arial"/>
          <w:spacing w:val="-1"/>
        </w:rPr>
      </w:pPr>
      <w:r w:rsidRPr="004D4D49">
        <w:rPr>
          <w:rFonts w:ascii="Arial" w:eastAsia="Arial Unicode MS" w:hAnsi="Arial" w:cs="Arial"/>
          <w:spacing w:val="3"/>
        </w:rPr>
        <w:t>w wysokości 50,00 zł netto za</w:t>
      </w:r>
      <w:r w:rsidR="00461D4F">
        <w:rPr>
          <w:rFonts w:ascii="Arial" w:eastAsia="Arial Unicode MS" w:hAnsi="Arial" w:cs="Arial"/>
          <w:spacing w:val="3"/>
        </w:rPr>
        <w:t xml:space="preserve"> </w:t>
      </w:r>
      <w:r w:rsidR="00BC2FB7">
        <w:rPr>
          <w:rFonts w:ascii="Arial" w:eastAsia="Arial Unicode MS" w:hAnsi="Arial" w:cs="Arial"/>
          <w:spacing w:val="3"/>
        </w:rPr>
        <w:t>trzykrotne w ciągu miesiąca opóźnienie</w:t>
      </w:r>
      <w:r w:rsidR="00527B5F">
        <w:rPr>
          <w:rFonts w:ascii="Arial" w:eastAsia="Arial Unicode MS" w:hAnsi="Arial" w:cs="Arial"/>
          <w:spacing w:val="3"/>
        </w:rPr>
        <w:t xml:space="preserve"> </w:t>
      </w:r>
      <w:r w:rsidR="00BC2FB7">
        <w:rPr>
          <w:rFonts w:ascii="Arial" w:eastAsia="Arial Unicode MS" w:hAnsi="Arial" w:cs="Arial"/>
          <w:spacing w:val="3"/>
        </w:rPr>
        <w:t xml:space="preserve">w </w:t>
      </w:r>
      <w:r w:rsidRPr="004D4D49">
        <w:rPr>
          <w:rFonts w:ascii="Arial" w:eastAsia="Arial Unicode MS" w:hAnsi="Arial" w:cs="Arial"/>
          <w:spacing w:val="3"/>
        </w:rPr>
        <w:t>podstawieni</w:t>
      </w:r>
      <w:r w:rsidR="00BC2FB7">
        <w:rPr>
          <w:rFonts w:ascii="Arial" w:eastAsia="Arial Unicode MS" w:hAnsi="Arial" w:cs="Arial"/>
          <w:spacing w:val="3"/>
        </w:rPr>
        <w:t>u</w:t>
      </w:r>
      <w:r w:rsidRPr="004D4D49">
        <w:rPr>
          <w:rFonts w:ascii="Arial" w:eastAsia="Arial Unicode MS" w:hAnsi="Arial" w:cs="Arial"/>
          <w:spacing w:val="3"/>
        </w:rPr>
        <w:t xml:space="preserve"> samochodu </w:t>
      </w:r>
      <w:r w:rsidR="00BC2FB7">
        <w:rPr>
          <w:rFonts w:ascii="Arial" w:eastAsia="Arial Unicode MS" w:hAnsi="Arial" w:cs="Arial"/>
          <w:spacing w:val="3"/>
        </w:rPr>
        <w:t>w czasie późniejszym niż</w:t>
      </w:r>
      <w:r w:rsidRPr="004D4D49">
        <w:rPr>
          <w:rFonts w:ascii="Arial" w:eastAsia="Arial Unicode MS" w:hAnsi="Arial" w:cs="Arial"/>
          <w:spacing w:val="3"/>
        </w:rPr>
        <w:t xml:space="preserve"> do </w:t>
      </w:r>
      <w:r w:rsidR="00527B5F">
        <w:rPr>
          <w:rFonts w:ascii="Arial" w:eastAsia="Arial Unicode MS" w:hAnsi="Arial" w:cs="Arial"/>
          <w:spacing w:val="3"/>
        </w:rPr>
        <w:t>2</w:t>
      </w:r>
      <w:r w:rsidR="00A05CC3">
        <w:rPr>
          <w:rFonts w:ascii="Arial" w:eastAsia="Arial Unicode MS" w:hAnsi="Arial" w:cs="Arial"/>
          <w:spacing w:val="3"/>
        </w:rPr>
        <w:t>0</w:t>
      </w:r>
      <w:r w:rsidRPr="004D4D49">
        <w:rPr>
          <w:rFonts w:ascii="Arial" w:eastAsia="Arial Unicode MS" w:hAnsi="Arial" w:cs="Arial"/>
          <w:spacing w:val="3"/>
        </w:rPr>
        <w:t xml:space="preserve"> minut </w:t>
      </w:r>
      <w:r w:rsidR="00E96BB1">
        <w:rPr>
          <w:rFonts w:ascii="Arial" w:eastAsia="Arial Unicode MS" w:hAnsi="Arial" w:cs="Arial"/>
          <w:spacing w:val="3"/>
        </w:rPr>
        <w:t xml:space="preserve">w </w:t>
      </w:r>
      <w:r w:rsidR="00BC2FB7">
        <w:rPr>
          <w:rFonts w:ascii="Arial" w:eastAsia="Arial Unicode MS" w:hAnsi="Arial" w:cs="Arial"/>
          <w:spacing w:val="3"/>
        </w:rPr>
        <w:t xml:space="preserve">przypadku </w:t>
      </w:r>
      <w:r w:rsidR="00E96BB1">
        <w:rPr>
          <w:rFonts w:ascii="Arial" w:eastAsia="Arial Unicode MS" w:hAnsi="Arial" w:cs="Arial"/>
          <w:spacing w:val="3"/>
        </w:rPr>
        <w:t>granic</w:t>
      </w:r>
      <w:r w:rsidR="00BC2FB7">
        <w:rPr>
          <w:rFonts w:ascii="Arial" w:eastAsia="Arial Unicode MS" w:hAnsi="Arial" w:cs="Arial"/>
          <w:spacing w:val="3"/>
        </w:rPr>
        <w:t xml:space="preserve"> </w:t>
      </w:r>
      <w:r w:rsidR="00E96BB1">
        <w:rPr>
          <w:rFonts w:ascii="Arial" w:eastAsia="Arial Unicode MS" w:hAnsi="Arial" w:cs="Arial"/>
          <w:spacing w:val="3"/>
        </w:rPr>
        <w:t>administracyjnych Warszawy, oraz 40 minut w przypadku lokalizacji do 30 km od granic administracyjnych Warszawy</w:t>
      </w:r>
      <w:r w:rsidR="00E96BB1" w:rsidRPr="004D4D49">
        <w:rPr>
          <w:rFonts w:ascii="Arial" w:eastAsia="Arial Unicode MS" w:hAnsi="Arial" w:cs="Arial"/>
          <w:spacing w:val="3"/>
        </w:rPr>
        <w:t xml:space="preserve"> </w:t>
      </w:r>
      <w:r w:rsidRPr="004D4D49">
        <w:rPr>
          <w:rFonts w:ascii="Arial" w:eastAsia="Arial Unicode MS" w:hAnsi="Arial" w:cs="Arial"/>
          <w:spacing w:val="3"/>
        </w:rPr>
        <w:t xml:space="preserve">(czas maksymalny) od chwili otrzymania telefonicznego zgłoszenia od Zleceniodawcy, jednak nie później niż w ciągu </w:t>
      </w:r>
      <w:r w:rsidR="004E583D">
        <w:rPr>
          <w:rFonts w:ascii="Arial" w:eastAsia="Arial Unicode MS" w:hAnsi="Arial" w:cs="Arial"/>
          <w:spacing w:val="3"/>
        </w:rPr>
        <w:t>30</w:t>
      </w:r>
      <w:r w:rsidRPr="004D4D49">
        <w:rPr>
          <w:rFonts w:ascii="Arial" w:eastAsia="Arial Unicode MS" w:hAnsi="Arial" w:cs="Arial"/>
          <w:spacing w:val="3"/>
        </w:rPr>
        <w:t xml:space="preserve"> minut od chwili otrzymania tego zgłoszenia</w:t>
      </w:r>
      <w:r w:rsidR="00E96BB1" w:rsidRPr="00E96BB1">
        <w:rPr>
          <w:rFonts w:ascii="Arial" w:eastAsia="Arial Unicode MS" w:hAnsi="Arial" w:cs="Arial"/>
          <w:spacing w:val="3"/>
        </w:rPr>
        <w:t xml:space="preserve"> </w:t>
      </w:r>
      <w:r w:rsidR="00E96BB1">
        <w:rPr>
          <w:rFonts w:ascii="Arial" w:eastAsia="Arial Unicode MS" w:hAnsi="Arial" w:cs="Arial"/>
          <w:spacing w:val="3"/>
        </w:rPr>
        <w:t xml:space="preserve">w granicach </w:t>
      </w:r>
      <w:r w:rsidR="00E96BB1">
        <w:rPr>
          <w:rFonts w:ascii="Arial" w:eastAsia="Arial Unicode MS" w:hAnsi="Arial" w:cs="Arial"/>
          <w:spacing w:val="3"/>
        </w:rPr>
        <w:lastRenderedPageBreak/>
        <w:t>administracyjnych Warszawy i nie później niż w ciągu 50 minut w przypadku lokalizacji do 30 km od granic administracyjnych Warszawy</w:t>
      </w:r>
      <w:r w:rsidRPr="004D4D49">
        <w:rPr>
          <w:rFonts w:ascii="Arial" w:eastAsia="Arial Unicode MS" w:hAnsi="Arial" w:cs="Arial"/>
          <w:spacing w:val="3"/>
        </w:rPr>
        <w:t>,</w:t>
      </w:r>
    </w:p>
    <w:p w14:paraId="6258868A" w14:textId="3CC216BE" w:rsidR="00D80DB0" w:rsidRPr="004D4D49" w:rsidRDefault="00D80DB0" w:rsidP="001507AC">
      <w:pPr>
        <w:numPr>
          <w:ilvl w:val="0"/>
          <w:numId w:val="89"/>
        </w:numPr>
        <w:shd w:val="clear" w:color="auto" w:fill="FFFFFF"/>
        <w:tabs>
          <w:tab w:val="left" w:pos="851"/>
        </w:tabs>
        <w:ind w:left="814" w:right="-7" w:hanging="247"/>
        <w:jc w:val="both"/>
        <w:rPr>
          <w:rFonts w:ascii="Arial" w:eastAsia="Arial Unicode MS" w:hAnsi="Arial" w:cs="Arial"/>
          <w:spacing w:val="-1"/>
        </w:rPr>
      </w:pPr>
      <w:r w:rsidRPr="004D4D49">
        <w:rPr>
          <w:rFonts w:ascii="Arial" w:eastAsia="Arial Unicode MS" w:hAnsi="Arial" w:cs="Arial"/>
          <w:spacing w:val="-1"/>
        </w:rPr>
        <w:t xml:space="preserve">w wysokości 80,00 zł netto </w:t>
      </w:r>
      <w:r w:rsidRPr="004D4D49">
        <w:rPr>
          <w:rFonts w:ascii="Arial" w:eastAsia="Arial Unicode MS" w:hAnsi="Arial" w:cs="Arial"/>
          <w:spacing w:val="3"/>
        </w:rPr>
        <w:t>za</w:t>
      </w:r>
      <w:r w:rsidR="00BC2FB7">
        <w:rPr>
          <w:rFonts w:ascii="Arial" w:eastAsia="Arial Unicode MS" w:hAnsi="Arial" w:cs="Arial"/>
          <w:spacing w:val="3"/>
        </w:rPr>
        <w:t xml:space="preserve"> trzykrotne w ciągu miesiąca opóźnienie w </w:t>
      </w:r>
      <w:r w:rsidR="00BC2FB7" w:rsidRPr="004D4D49">
        <w:rPr>
          <w:rFonts w:ascii="Arial" w:eastAsia="Arial Unicode MS" w:hAnsi="Arial" w:cs="Arial"/>
          <w:spacing w:val="3"/>
        </w:rPr>
        <w:t>podstawieni</w:t>
      </w:r>
      <w:r w:rsidR="00BC2FB7">
        <w:rPr>
          <w:rFonts w:ascii="Arial" w:eastAsia="Arial Unicode MS" w:hAnsi="Arial" w:cs="Arial"/>
          <w:spacing w:val="3"/>
        </w:rPr>
        <w:t>u</w:t>
      </w:r>
      <w:r w:rsidR="00BC2FB7" w:rsidRPr="004D4D49">
        <w:rPr>
          <w:rFonts w:ascii="Arial" w:eastAsia="Arial Unicode MS" w:hAnsi="Arial" w:cs="Arial"/>
          <w:spacing w:val="3"/>
        </w:rPr>
        <w:t xml:space="preserve"> samochodu </w:t>
      </w:r>
      <w:r w:rsidR="00BC2FB7">
        <w:rPr>
          <w:rFonts w:ascii="Arial" w:eastAsia="Arial Unicode MS" w:hAnsi="Arial" w:cs="Arial"/>
          <w:spacing w:val="3"/>
        </w:rPr>
        <w:t>w czasie późniejszym niż</w:t>
      </w:r>
      <w:r w:rsidR="00BC2FB7" w:rsidRPr="004D4D49">
        <w:rPr>
          <w:rFonts w:ascii="Arial" w:eastAsia="Arial Unicode MS" w:hAnsi="Arial" w:cs="Arial"/>
          <w:spacing w:val="3"/>
        </w:rPr>
        <w:t xml:space="preserve"> </w:t>
      </w:r>
      <w:r w:rsidRPr="004D4D49">
        <w:rPr>
          <w:rFonts w:ascii="Arial" w:eastAsia="Arial Unicode MS" w:hAnsi="Arial" w:cs="Arial"/>
          <w:spacing w:val="-1"/>
        </w:rPr>
        <w:t xml:space="preserve"> do </w:t>
      </w:r>
      <w:r w:rsidR="004E583D">
        <w:rPr>
          <w:rFonts w:ascii="Arial" w:eastAsia="Arial Unicode MS" w:hAnsi="Arial" w:cs="Arial"/>
          <w:spacing w:val="-1"/>
        </w:rPr>
        <w:t>30</w:t>
      </w:r>
      <w:r w:rsidRPr="004D4D49">
        <w:rPr>
          <w:rFonts w:ascii="Arial" w:eastAsia="Arial Unicode MS" w:hAnsi="Arial" w:cs="Arial"/>
          <w:spacing w:val="-1"/>
        </w:rPr>
        <w:t xml:space="preserve"> minut </w:t>
      </w:r>
      <w:r w:rsidR="00E96BB1">
        <w:rPr>
          <w:rFonts w:ascii="Arial" w:eastAsia="Arial Unicode MS" w:hAnsi="Arial" w:cs="Arial"/>
          <w:spacing w:val="-1"/>
        </w:rPr>
        <w:t>w przypadku granic administracyjnych Warszawy, oraz 50 min w przypadku lokalizacji do 30 km od granic administracyjnych Warszawy</w:t>
      </w:r>
      <w:r w:rsidR="00E96BB1" w:rsidRPr="004D4D49">
        <w:rPr>
          <w:rFonts w:ascii="Arial" w:eastAsia="Arial Unicode MS" w:hAnsi="Arial" w:cs="Arial"/>
          <w:spacing w:val="-1"/>
        </w:rPr>
        <w:t xml:space="preserve"> </w:t>
      </w:r>
      <w:r w:rsidRPr="004D4D49">
        <w:rPr>
          <w:rFonts w:ascii="Arial" w:eastAsia="Arial Unicode MS" w:hAnsi="Arial" w:cs="Arial"/>
          <w:spacing w:val="-1"/>
        </w:rPr>
        <w:t xml:space="preserve">od chwili otrzymania telefonicznego zgłoszenia od Zleceniodawcy, </w:t>
      </w:r>
    </w:p>
    <w:p w14:paraId="792E48DA" w14:textId="77777777" w:rsidR="00D80DB0" w:rsidRPr="004D4D49" w:rsidRDefault="00D80DB0" w:rsidP="001507AC">
      <w:pPr>
        <w:numPr>
          <w:ilvl w:val="0"/>
          <w:numId w:val="89"/>
        </w:numPr>
        <w:shd w:val="clear" w:color="auto" w:fill="FFFFFF"/>
        <w:tabs>
          <w:tab w:val="left" w:pos="851"/>
        </w:tabs>
        <w:ind w:left="851" w:right="-7" w:hanging="284"/>
        <w:jc w:val="both"/>
        <w:rPr>
          <w:rFonts w:ascii="Arial" w:eastAsia="Arial Unicode MS" w:hAnsi="Arial" w:cs="Arial"/>
          <w:spacing w:val="-2"/>
        </w:rPr>
      </w:pPr>
      <w:r w:rsidRPr="004D4D49">
        <w:rPr>
          <w:rFonts w:ascii="Arial" w:eastAsia="Arial Unicode MS" w:hAnsi="Arial" w:cs="Arial"/>
          <w:spacing w:val="3"/>
        </w:rPr>
        <w:t xml:space="preserve">w wysokości 50,00 zł netto za każdy przypadek - w przypadku opóźnienia w podstawieniu samochodu w nowym czasie, </w:t>
      </w:r>
      <w:r w:rsidRPr="004D4D49">
        <w:rPr>
          <w:rFonts w:ascii="Arial" w:eastAsia="Arial Unicode MS" w:hAnsi="Arial" w:cs="Arial"/>
          <w:spacing w:val="-2"/>
        </w:rPr>
        <w:t>ustalonym z Posiadaczem karty lub osobą korzystającą z przejazdu, które to ustalenie nastąpiło na skutek opóźnień, opisanych w ust. 1 a) i 1 b) powyżej.</w:t>
      </w:r>
    </w:p>
    <w:p w14:paraId="7FADC289" w14:textId="01FB771C" w:rsidR="00D80DB0" w:rsidRDefault="00D80DB0" w:rsidP="001507AC">
      <w:pPr>
        <w:numPr>
          <w:ilvl w:val="0"/>
          <w:numId w:val="89"/>
        </w:numPr>
        <w:shd w:val="clear" w:color="auto" w:fill="FFFFFF"/>
        <w:tabs>
          <w:tab w:val="left" w:pos="851"/>
        </w:tabs>
        <w:ind w:left="851" w:right="-7" w:hanging="284"/>
        <w:jc w:val="both"/>
        <w:rPr>
          <w:rFonts w:ascii="Arial" w:eastAsia="Arial Unicode MS" w:hAnsi="Arial" w:cs="Arial"/>
          <w:spacing w:val="-1"/>
        </w:rPr>
      </w:pPr>
      <w:r w:rsidRPr="004D4D49">
        <w:rPr>
          <w:rFonts w:ascii="Arial" w:eastAsia="Arial Unicode MS" w:hAnsi="Arial" w:cs="Arial"/>
          <w:spacing w:val="-1"/>
        </w:rPr>
        <w:t xml:space="preserve">w wysokości 100,00 zł netto </w:t>
      </w:r>
      <w:r w:rsidRPr="004D4D49">
        <w:rPr>
          <w:rFonts w:ascii="Arial" w:eastAsia="Arial Unicode MS" w:hAnsi="Arial" w:cs="Arial"/>
          <w:spacing w:val="3"/>
        </w:rPr>
        <w:t xml:space="preserve">za każdy przypadek </w:t>
      </w:r>
      <w:r w:rsidRPr="004D4D49">
        <w:rPr>
          <w:rFonts w:ascii="Arial" w:eastAsia="Arial Unicode MS" w:hAnsi="Arial" w:cs="Arial"/>
          <w:spacing w:val="-1"/>
        </w:rPr>
        <w:t>- w przypadku nie podstawienia samochodu pod siedzibę Zleceniodawcy lub w inne wskazane miejsce w obrębie I strefy Warszawy</w:t>
      </w:r>
      <w:r w:rsidRPr="004D4D49">
        <w:rPr>
          <w:rFonts w:ascii="Arial" w:eastAsia="Arial Unicode MS" w:hAnsi="Arial" w:cs="Arial"/>
          <w:spacing w:val="3"/>
        </w:rPr>
        <w:t xml:space="preserve"> w czasie do </w:t>
      </w:r>
      <w:r w:rsidR="004E583D">
        <w:rPr>
          <w:rFonts w:ascii="Arial" w:eastAsia="Arial Unicode MS" w:hAnsi="Arial" w:cs="Arial"/>
          <w:spacing w:val="3"/>
        </w:rPr>
        <w:t>20</w:t>
      </w:r>
      <w:r w:rsidRPr="004D4D49">
        <w:rPr>
          <w:rFonts w:ascii="Arial" w:eastAsia="Arial Unicode MS" w:hAnsi="Arial" w:cs="Arial"/>
          <w:spacing w:val="3"/>
        </w:rPr>
        <w:t xml:space="preserve"> minut </w:t>
      </w:r>
      <w:r w:rsidR="00E96BB1">
        <w:rPr>
          <w:rFonts w:ascii="Arial" w:eastAsia="Arial Unicode MS" w:hAnsi="Arial" w:cs="Arial"/>
          <w:spacing w:val="3"/>
        </w:rPr>
        <w:t xml:space="preserve">oraz 40 minut w przypadku lokalizacji do 30 km od granic administracyjnych Warszawy </w:t>
      </w:r>
      <w:r w:rsidRPr="004D4D49">
        <w:rPr>
          <w:rFonts w:ascii="Arial" w:eastAsia="Arial Unicode MS" w:hAnsi="Arial" w:cs="Arial"/>
          <w:spacing w:val="3"/>
        </w:rPr>
        <w:t>(czas maksymalny) od chwili otrzymania telefonicznego zgłoszenia od Zleceniodawcy</w:t>
      </w:r>
      <w:r w:rsidRPr="004D4D49">
        <w:rPr>
          <w:rFonts w:ascii="Arial" w:eastAsia="Arial Unicode MS" w:hAnsi="Arial" w:cs="Arial"/>
          <w:spacing w:val="-1"/>
        </w:rPr>
        <w:t xml:space="preserve">, przy jednoczesnym nie powiadomieniu o tym fakcie </w:t>
      </w:r>
      <w:r w:rsidRPr="004D4D49">
        <w:rPr>
          <w:rFonts w:ascii="Arial" w:eastAsia="Arial Unicode MS" w:hAnsi="Arial" w:cs="Arial"/>
          <w:spacing w:val="3"/>
        </w:rPr>
        <w:t xml:space="preserve">Posiadacza karty lub osoby korzystającej z przejazdu </w:t>
      </w:r>
      <w:r w:rsidRPr="004D4D49">
        <w:rPr>
          <w:rFonts w:ascii="Arial" w:eastAsia="Arial Unicode MS" w:hAnsi="Arial" w:cs="Arial"/>
          <w:spacing w:val="-1"/>
        </w:rPr>
        <w:t>i nie poinformowaniu tej osoby o nowym czasie podstawienia samochodu,</w:t>
      </w:r>
    </w:p>
    <w:p w14:paraId="20EE9EE3" w14:textId="5E6D8E54" w:rsidR="00E96BB1" w:rsidRPr="00322C69" w:rsidRDefault="00E96BB1" w:rsidP="001507AC">
      <w:pPr>
        <w:numPr>
          <w:ilvl w:val="0"/>
          <w:numId w:val="89"/>
        </w:numPr>
        <w:shd w:val="clear" w:color="auto" w:fill="FFFFFF"/>
        <w:tabs>
          <w:tab w:val="left" w:pos="851"/>
        </w:tabs>
        <w:ind w:left="851" w:right="-7" w:hanging="284"/>
        <w:jc w:val="both"/>
        <w:rPr>
          <w:rFonts w:ascii="Arial" w:eastAsia="Arial Unicode MS" w:hAnsi="Arial" w:cs="Arial"/>
          <w:spacing w:val="-1"/>
        </w:rPr>
      </w:pPr>
      <w:r>
        <w:rPr>
          <w:rFonts w:ascii="Arial" w:eastAsia="Arial Unicode MS" w:hAnsi="Arial" w:cs="Arial"/>
          <w:spacing w:val="-1"/>
        </w:rPr>
        <w:t xml:space="preserve">w wysokości 80,00 zł netto za każdy przypadek – w przypadku odmowy przyjęcia lub niezrealizowania przyjętego zlecenia z odroczonym terminem podstawienia </w:t>
      </w:r>
      <w:r w:rsidRPr="00322C69">
        <w:rPr>
          <w:rFonts w:ascii="Arial" w:eastAsia="Arial Unicode MS" w:hAnsi="Arial" w:cs="Arial"/>
          <w:spacing w:val="-1"/>
        </w:rPr>
        <w:t xml:space="preserve">samochodu do </w:t>
      </w:r>
      <w:r w:rsidR="00A47EAC" w:rsidRPr="00322C69">
        <w:rPr>
          <w:rFonts w:ascii="Arial" w:eastAsia="Arial Unicode MS" w:hAnsi="Arial" w:cs="Arial"/>
          <w:spacing w:val="-1"/>
        </w:rPr>
        <w:t>24h</w:t>
      </w:r>
      <w:r w:rsidRPr="00322C69">
        <w:rPr>
          <w:rFonts w:ascii="Arial" w:eastAsia="Arial Unicode MS" w:hAnsi="Arial" w:cs="Arial"/>
          <w:spacing w:val="-1"/>
        </w:rPr>
        <w:t xml:space="preserve">  (tzw. kurs na dzień następny),</w:t>
      </w:r>
    </w:p>
    <w:p w14:paraId="480CFED3" w14:textId="71D4437E" w:rsidR="00D80DB0" w:rsidRPr="004D4D49" w:rsidRDefault="00D80DB0" w:rsidP="001507AC">
      <w:pPr>
        <w:numPr>
          <w:ilvl w:val="0"/>
          <w:numId w:val="89"/>
        </w:numPr>
        <w:shd w:val="clear" w:color="auto" w:fill="FFFFFF"/>
        <w:tabs>
          <w:tab w:val="left" w:pos="851"/>
        </w:tabs>
        <w:ind w:left="851" w:right="-7" w:hanging="284"/>
        <w:jc w:val="both"/>
        <w:rPr>
          <w:rFonts w:ascii="Arial" w:eastAsia="Arial Unicode MS" w:hAnsi="Arial" w:cs="Arial"/>
          <w:spacing w:val="-1"/>
        </w:rPr>
      </w:pPr>
      <w:r w:rsidRPr="00AA0068">
        <w:rPr>
          <w:rFonts w:ascii="Arial" w:eastAsia="Arial Unicode MS" w:hAnsi="Arial" w:cs="Arial"/>
          <w:spacing w:val="-1"/>
        </w:rPr>
        <w:t>w wysokości 100,00 zł netto za każdy dzień opóźnienia – w przypadku nie</w:t>
      </w:r>
      <w:r w:rsidRPr="004D4D49">
        <w:rPr>
          <w:rFonts w:ascii="Arial" w:eastAsia="Arial Unicode MS" w:hAnsi="Arial" w:cs="Arial"/>
          <w:spacing w:val="-1"/>
        </w:rPr>
        <w:t xml:space="preserve"> dostarczenia Zleceniodawcy w terminie 2 dni od daty zawarcia niniejszej Umowy </w:t>
      </w:r>
      <w:r w:rsidRPr="004D4D49">
        <w:rPr>
          <w:rFonts w:ascii="Arial" w:hAnsi="Arial" w:cs="Arial"/>
          <w:lang w:eastAsia="pl-PL"/>
        </w:rPr>
        <w:t xml:space="preserve">numerowanych, dedykowanych i na okaziciela kart elektronicznych w ilości </w:t>
      </w:r>
      <w:r w:rsidR="00E96BB1">
        <w:rPr>
          <w:rFonts w:ascii="Arial" w:hAnsi="Arial" w:cs="Arial"/>
          <w:lang w:eastAsia="pl-PL"/>
        </w:rPr>
        <w:t>300</w:t>
      </w:r>
      <w:r w:rsidR="00E96BB1" w:rsidRPr="004D4D49">
        <w:rPr>
          <w:rFonts w:ascii="Arial" w:hAnsi="Arial" w:cs="Arial"/>
          <w:lang w:eastAsia="pl-PL"/>
        </w:rPr>
        <w:t xml:space="preserve"> </w:t>
      </w:r>
      <w:r w:rsidRPr="004D4D49">
        <w:rPr>
          <w:rFonts w:ascii="Arial" w:hAnsi="Arial" w:cs="Arial"/>
          <w:lang w:eastAsia="pl-PL"/>
        </w:rPr>
        <w:t>szt.</w:t>
      </w:r>
      <w:r w:rsidR="008747FE">
        <w:rPr>
          <w:rFonts w:ascii="Arial" w:hAnsi="Arial" w:cs="Arial"/>
          <w:lang w:eastAsia="pl-PL"/>
        </w:rPr>
        <w:t xml:space="preserve"> </w:t>
      </w:r>
      <w:r w:rsidR="00DE7AFE">
        <w:rPr>
          <w:rFonts w:ascii="Arial" w:hAnsi="Arial" w:cs="Arial"/>
          <w:lang w:eastAsia="pl-PL"/>
        </w:rPr>
        <w:t xml:space="preserve">jeżeli stanowią one podstawową formę </w:t>
      </w:r>
      <w:r w:rsidR="008747FE">
        <w:rPr>
          <w:rFonts w:ascii="Arial" w:hAnsi="Arial" w:cs="Arial"/>
          <w:lang w:eastAsia="pl-PL"/>
        </w:rPr>
        <w:t xml:space="preserve">bezgotówkowej </w:t>
      </w:r>
      <w:r w:rsidR="00DE7AFE">
        <w:rPr>
          <w:rFonts w:ascii="Arial" w:hAnsi="Arial" w:cs="Arial"/>
          <w:lang w:eastAsia="pl-PL"/>
        </w:rPr>
        <w:t>autoryzacji przejazdów.</w:t>
      </w:r>
    </w:p>
    <w:p w14:paraId="3598C4A3" w14:textId="77777777" w:rsidR="00D80DB0" w:rsidRPr="00FD6FEF" w:rsidRDefault="00D80DB0" w:rsidP="001507AC">
      <w:pPr>
        <w:numPr>
          <w:ilvl w:val="0"/>
          <w:numId w:val="89"/>
        </w:numPr>
        <w:shd w:val="clear" w:color="auto" w:fill="FFFFFF"/>
        <w:tabs>
          <w:tab w:val="left" w:pos="851"/>
        </w:tabs>
        <w:ind w:left="851" w:right="-7" w:hanging="284"/>
        <w:jc w:val="both"/>
        <w:rPr>
          <w:rFonts w:ascii="Arial" w:eastAsia="Arial Unicode MS" w:hAnsi="Arial" w:cs="Arial"/>
          <w:spacing w:val="-1"/>
        </w:rPr>
      </w:pPr>
      <w:r w:rsidRPr="004D4D49">
        <w:rPr>
          <w:rFonts w:ascii="Arial" w:eastAsia="Arial Unicode MS" w:hAnsi="Arial" w:cs="Arial"/>
          <w:spacing w:val="-1"/>
        </w:rPr>
        <w:t xml:space="preserve">w wysokości 100,00 zł netto za każdy dzień opóźnienia – w przypadku nie dostarczenia Zleceniodawcy w terminie 2 dni od daty zawarcia niniejszej Umowy </w:t>
      </w:r>
      <w:r>
        <w:rPr>
          <w:rFonts w:ascii="Arial" w:hAnsi="Arial" w:cs="Arial"/>
          <w:lang w:eastAsia="pl-PL"/>
        </w:rPr>
        <w:t>600</w:t>
      </w:r>
      <w:r w:rsidRPr="004D4D49">
        <w:rPr>
          <w:rFonts w:ascii="Arial" w:hAnsi="Arial" w:cs="Arial"/>
          <w:lang w:eastAsia="pl-PL"/>
        </w:rPr>
        <w:t xml:space="preserve"> szt.</w:t>
      </w:r>
      <w:r w:rsidRPr="004D4D49">
        <w:rPr>
          <w:rFonts w:ascii="Arial" w:hAnsi="Arial" w:cs="Arial"/>
          <w:lang w:val="es-ES_tradnl" w:eastAsia="pl-PL"/>
        </w:rPr>
        <w:t xml:space="preserve"> </w:t>
      </w:r>
      <w:r>
        <w:rPr>
          <w:rFonts w:ascii="Arial" w:hAnsi="Arial" w:cs="Arial"/>
          <w:lang w:val="es-ES_tradnl" w:eastAsia="pl-PL"/>
        </w:rPr>
        <w:t>k</w:t>
      </w:r>
      <w:r w:rsidRPr="004D4D49">
        <w:rPr>
          <w:rFonts w:ascii="Arial" w:hAnsi="Arial" w:cs="Arial"/>
          <w:lang w:val="es-ES_tradnl" w:eastAsia="pl-PL"/>
        </w:rPr>
        <w:t>uponów</w:t>
      </w:r>
      <w:r>
        <w:rPr>
          <w:rFonts w:ascii="Arial" w:hAnsi="Arial" w:cs="Arial"/>
          <w:lang w:val="es-ES_tradnl" w:eastAsia="pl-PL"/>
        </w:rPr>
        <w:t>,</w:t>
      </w:r>
    </w:p>
    <w:p w14:paraId="40BC6ED7" w14:textId="77777777" w:rsidR="00D80DB0" w:rsidRPr="004D4D49" w:rsidRDefault="00D80DB0" w:rsidP="001507AC">
      <w:pPr>
        <w:widowControl w:val="0"/>
        <w:numPr>
          <w:ilvl w:val="0"/>
          <w:numId w:val="88"/>
        </w:numPr>
        <w:shd w:val="clear" w:color="auto" w:fill="FFFFFF"/>
        <w:autoSpaceDE w:val="0"/>
        <w:ind w:left="426" w:right="-3" w:hanging="426"/>
        <w:jc w:val="both"/>
        <w:rPr>
          <w:rFonts w:ascii="Arial" w:eastAsia="Arial Unicode MS" w:hAnsi="Arial" w:cs="Arial"/>
          <w:spacing w:val="-1"/>
        </w:rPr>
      </w:pPr>
      <w:r w:rsidRPr="004D4D49">
        <w:rPr>
          <w:rFonts w:ascii="Arial" w:eastAsia="Arial Unicode MS" w:hAnsi="Arial" w:cs="Arial"/>
          <w:spacing w:val="-1"/>
        </w:rPr>
        <w:t xml:space="preserve">Rozliczenie z tytułu naliczonych przez Zleceniodawcę kar umownych będzie następować </w:t>
      </w:r>
      <w:r w:rsidRPr="004D4D49">
        <w:rPr>
          <w:rFonts w:ascii="Arial" w:eastAsia="Arial Unicode MS" w:hAnsi="Arial" w:cs="Arial"/>
          <w:spacing w:val="8"/>
        </w:rPr>
        <w:t xml:space="preserve">raz w miesiącu, poprzez potrącenie naliczonej kwoty kar umownych z wynagrodzenia Zleceniobiorcy, określonego na fakturze </w:t>
      </w:r>
      <w:r w:rsidRPr="004D4D49">
        <w:rPr>
          <w:rFonts w:ascii="Arial" w:eastAsia="Arial Unicode MS" w:hAnsi="Arial" w:cs="Arial"/>
          <w:spacing w:val="-1"/>
        </w:rPr>
        <w:t>za świadczone w danym miesiącu usługi</w:t>
      </w:r>
      <w:r w:rsidRPr="004D4D49">
        <w:rPr>
          <w:rFonts w:ascii="Arial" w:eastAsia="Arial Unicode MS" w:hAnsi="Arial" w:cs="Arial"/>
          <w:spacing w:val="8"/>
        </w:rPr>
        <w:t xml:space="preserve">, która wystawiona została przez </w:t>
      </w:r>
      <w:r w:rsidRPr="004D4D49">
        <w:rPr>
          <w:rFonts w:ascii="Arial" w:eastAsia="Arial Unicode MS" w:hAnsi="Arial" w:cs="Arial"/>
          <w:spacing w:val="-1"/>
        </w:rPr>
        <w:t>Zleceniobiorcę.</w:t>
      </w:r>
    </w:p>
    <w:p w14:paraId="17F50ED7" w14:textId="77777777" w:rsidR="00D80DB0" w:rsidRPr="004D4D49" w:rsidRDefault="00D80DB0" w:rsidP="001507AC">
      <w:pPr>
        <w:widowControl w:val="0"/>
        <w:numPr>
          <w:ilvl w:val="0"/>
          <w:numId w:val="88"/>
        </w:numPr>
        <w:shd w:val="clear" w:color="auto" w:fill="FFFFFF"/>
        <w:autoSpaceDE w:val="0"/>
        <w:ind w:left="426" w:right="-3" w:hanging="426"/>
        <w:jc w:val="both"/>
        <w:rPr>
          <w:rFonts w:ascii="Arial" w:eastAsia="Arial Unicode MS" w:hAnsi="Arial" w:cs="Arial"/>
          <w:spacing w:val="-1"/>
        </w:rPr>
      </w:pPr>
      <w:r w:rsidRPr="004D4D49">
        <w:rPr>
          <w:rFonts w:ascii="Arial" w:hAnsi="Arial" w:cs="Arial"/>
        </w:rPr>
        <w:t>Zleceniodawca niezależnie od kar umownych, o której mowa powyżej, może dochodzić od Zleceniobiorcy odszkodowania na zasadach ogólnych, przewyższającego wysokość zastrzeżonych kar umownych.</w:t>
      </w:r>
    </w:p>
    <w:p w14:paraId="2F4714B0" w14:textId="77777777" w:rsidR="00D80DB0" w:rsidRPr="004D4D49" w:rsidRDefault="00D80DB0" w:rsidP="001507AC">
      <w:pPr>
        <w:widowControl w:val="0"/>
        <w:numPr>
          <w:ilvl w:val="0"/>
          <w:numId w:val="88"/>
        </w:numPr>
        <w:shd w:val="clear" w:color="auto" w:fill="FFFFFF"/>
        <w:autoSpaceDE w:val="0"/>
        <w:ind w:left="426" w:right="-3" w:hanging="426"/>
        <w:jc w:val="both"/>
        <w:rPr>
          <w:rFonts w:ascii="Arial" w:eastAsia="Arial Unicode MS" w:hAnsi="Arial" w:cs="Arial"/>
          <w:spacing w:val="-1"/>
        </w:rPr>
      </w:pPr>
      <w:r w:rsidRPr="004D4D49">
        <w:rPr>
          <w:rFonts w:ascii="Arial" w:eastAsia="Arial Unicode MS" w:hAnsi="Arial" w:cs="Arial"/>
          <w:spacing w:val="2"/>
        </w:rPr>
        <w:t xml:space="preserve">Zleceniodawcy przysługuje prawo rozwiązania niniejszej Umowy za 14-dniowym </w:t>
      </w:r>
      <w:r w:rsidRPr="004D4D49">
        <w:rPr>
          <w:rFonts w:ascii="Arial" w:eastAsia="Arial Unicode MS" w:hAnsi="Arial" w:cs="Arial"/>
          <w:spacing w:val="-1"/>
        </w:rPr>
        <w:t>terminem wypowiedzenia, w przypadku, gdy zajdzie którekolwiek z poniższych zdarzeń:</w:t>
      </w:r>
    </w:p>
    <w:p w14:paraId="54F181D2" w14:textId="2545F60F" w:rsidR="00D80DB0" w:rsidRPr="004D4D49" w:rsidRDefault="00D80DB0" w:rsidP="001507AC">
      <w:pPr>
        <w:numPr>
          <w:ilvl w:val="0"/>
          <w:numId w:val="90"/>
        </w:numPr>
        <w:shd w:val="clear" w:color="auto" w:fill="FFFFFF"/>
        <w:jc w:val="both"/>
        <w:rPr>
          <w:rFonts w:ascii="Arial" w:eastAsia="Arial Unicode MS" w:hAnsi="Arial" w:cs="Arial"/>
          <w:spacing w:val="-1"/>
        </w:rPr>
      </w:pPr>
      <w:r w:rsidRPr="004D4D49">
        <w:rPr>
          <w:rFonts w:ascii="Arial" w:eastAsia="Arial Unicode MS" w:hAnsi="Arial" w:cs="Arial"/>
          <w:spacing w:val="2"/>
        </w:rPr>
        <w:t xml:space="preserve">Zleceniobiorca </w:t>
      </w:r>
      <w:r w:rsidR="00BC2FB7">
        <w:rPr>
          <w:rFonts w:ascii="Arial" w:eastAsia="Arial Unicode MS" w:hAnsi="Arial" w:cs="Arial"/>
          <w:spacing w:val="2"/>
        </w:rPr>
        <w:t>pięciokrotnie</w:t>
      </w:r>
      <w:r w:rsidR="00BC2FB7" w:rsidRPr="004D4D49">
        <w:rPr>
          <w:rFonts w:ascii="Arial" w:eastAsia="Arial Unicode MS" w:hAnsi="Arial" w:cs="Arial"/>
          <w:spacing w:val="2"/>
        </w:rPr>
        <w:t xml:space="preserve"> </w:t>
      </w:r>
      <w:r w:rsidRPr="004D4D49">
        <w:rPr>
          <w:rFonts w:ascii="Arial" w:eastAsia="Arial Unicode MS" w:hAnsi="Arial" w:cs="Arial"/>
          <w:spacing w:val="2"/>
        </w:rPr>
        <w:t>w ciągu 1 miesiąca opóźni się z terminowym</w:t>
      </w:r>
      <w:r w:rsidRPr="004D4D49">
        <w:rPr>
          <w:rFonts w:ascii="Arial" w:eastAsia="Arial Unicode MS" w:hAnsi="Arial" w:cs="Arial"/>
          <w:spacing w:val="-2"/>
        </w:rPr>
        <w:t xml:space="preserve"> podstawieniem samochodu, </w:t>
      </w:r>
      <w:r w:rsidRPr="004D4D49">
        <w:rPr>
          <w:rFonts w:ascii="Arial" w:eastAsia="Arial Unicode MS" w:hAnsi="Arial" w:cs="Arial"/>
          <w:spacing w:val="-1"/>
        </w:rPr>
        <w:t xml:space="preserve">ponad czas </w:t>
      </w:r>
      <w:r w:rsidRPr="004D4D49">
        <w:rPr>
          <w:rFonts w:ascii="Arial" w:eastAsia="Arial Unicode MS" w:hAnsi="Arial" w:cs="Arial"/>
          <w:spacing w:val="3"/>
        </w:rPr>
        <w:t xml:space="preserve">do </w:t>
      </w:r>
      <w:r w:rsidR="004E583D">
        <w:rPr>
          <w:rFonts w:ascii="Arial" w:eastAsia="Arial Unicode MS" w:hAnsi="Arial" w:cs="Arial"/>
          <w:spacing w:val="3"/>
        </w:rPr>
        <w:t>20</w:t>
      </w:r>
      <w:r w:rsidRPr="004D4D49">
        <w:rPr>
          <w:rFonts w:ascii="Arial" w:eastAsia="Arial Unicode MS" w:hAnsi="Arial" w:cs="Arial"/>
          <w:spacing w:val="3"/>
        </w:rPr>
        <w:t xml:space="preserve"> minut (czas maksymalny), liczony od chwili otrzymania telefonicznego zgłoszenia od Zleceniodawcy</w:t>
      </w:r>
      <w:r w:rsidRPr="004D4D49">
        <w:rPr>
          <w:rFonts w:ascii="Arial" w:eastAsia="Arial Unicode MS" w:hAnsi="Arial" w:cs="Arial"/>
          <w:spacing w:val="-1"/>
        </w:rPr>
        <w:t>,</w:t>
      </w:r>
    </w:p>
    <w:p w14:paraId="500E45FB" w14:textId="1FE4D9EE" w:rsidR="00D80DB0" w:rsidRPr="004D4D49" w:rsidRDefault="00D80DB0" w:rsidP="001507AC">
      <w:pPr>
        <w:numPr>
          <w:ilvl w:val="0"/>
          <w:numId w:val="90"/>
        </w:numPr>
        <w:shd w:val="clear" w:color="auto" w:fill="FFFFFF"/>
        <w:jc w:val="both"/>
        <w:rPr>
          <w:rFonts w:ascii="Arial" w:eastAsia="Arial Unicode MS" w:hAnsi="Arial" w:cs="Arial"/>
        </w:rPr>
      </w:pPr>
      <w:r w:rsidRPr="004D4D49">
        <w:rPr>
          <w:rFonts w:ascii="Arial" w:eastAsia="Arial Unicode MS" w:hAnsi="Arial" w:cs="Arial"/>
        </w:rPr>
        <w:t xml:space="preserve">Zleceniobiorca nie podstawi samochodu pod </w:t>
      </w:r>
      <w:r w:rsidRPr="004D4D49">
        <w:rPr>
          <w:rFonts w:ascii="Arial" w:eastAsia="Arial Unicode MS" w:hAnsi="Arial" w:cs="Arial"/>
          <w:spacing w:val="-1"/>
        </w:rPr>
        <w:t>siedzibę Zleceniodawcy lub w inne wskazane miejsce w obrębie I strefy Warszawy</w:t>
      </w:r>
      <w:r w:rsidRPr="004D4D49">
        <w:rPr>
          <w:rFonts w:ascii="Arial" w:eastAsia="Arial Unicode MS" w:hAnsi="Arial" w:cs="Arial"/>
          <w:spacing w:val="3"/>
        </w:rPr>
        <w:t xml:space="preserve"> w czasie do </w:t>
      </w:r>
      <w:r w:rsidR="004E583D">
        <w:rPr>
          <w:rFonts w:ascii="Arial" w:eastAsia="Arial Unicode MS" w:hAnsi="Arial" w:cs="Arial"/>
          <w:spacing w:val="3"/>
        </w:rPr>
        <w:t>20</w:t>
      </w:r>
      <w:r w:rsidRPr="004D4D49">
        <w:rPr>
          <w:rFonts w:ascii="Arial" w:eastAsia="Arial Unicode MS" w:hAnsi="Arial" w:cs="Arial"/>
          <w:spacing w:val="3"/>
        </w:rPr>
        <w:t xml:space="preserve"> minut (czas maksymalny) od chwili otrzymania telefonicznego zgłoszenia od Zleceniodawcy</w:t>
      </w:r>
      <w:r w:rsidRPr="004D4D49">
        <w:rPr>
          <w:rFonts w:ascii="Arial" w:eastAsia="Arial Unicode MS" w:hAnsi="Arial" w:cs="Arial"/>
          <w:spacing w:val="-1"/>
        </w:rPr>
        <w:t xml:space="preserve">, przy jednoczesnym nie powiadomieniu o tym fakcie </w:t>
      </w:r>
      <w:r w:rsidRPr="004D4D49">
        <w:rPr>
          <w:rFonts w:ascii="Arial" w:eastAsia="Arial Unicode MS" w:hAnsi="Arial" w:cs="Arial"/>
          <w:spacing w:val="3"/>
        </w:rPr>
        <w:t xml:space="preserve">Posiadacza karty lub osoby korzystającej z przejazdu </w:t>
      </w:r>
      <w:r w:rsidRPr="004D4D49">
        <w:rPr>
          <w:rFonts w:ascii="Arial" w:eastAsia="Arial Unicode MS" w:hAnsi="Arial" w:cs="Arial"/>
          <w:spacing w:val="-1"/>
        </w:rPr>
        <w:t>i nie poinformowaniu tej osoby o nowym czasie podstawienia samochodu,</w:t>
      </w:r>
    </w:p>
    <w:p w14:paraId="4E9F8F37" w14:textId="77777777" w:rsidR="00D80DB0" w:rsidRPr="004D4D49" w:rsidRDefault="00D80DB0" w:rsidP="001507AC">
      <w:pPr>
        <w:numPr>
          <w:ilvl w:val="0"/>
          <w:numId w:val="90"/>
        </w:numPr>
        <w:shd w:val="clear" w:color="auto" w:fill="FFFFFF"/>
        <w:jc w:val="both"/>
        <w:rPr>
          <w:rFonts w:ascii="Arial" w:eastAsia="Arial Unicode MS" w:hAnsi="Arial" w:cs="Arial"/>
          <w:spacing w:val="-3"/>
        </w:rPr>
      </w:pPr>
      <w:r w:rsidRPr="004D4D49">
        <w:rPr>
          <w:rFonts w:ascii="Arial" w:eastAsia="Arial Unicode MS" w:hAnsi="Arial" w:cs="Arial"/>
          <w:spacing w:val="2"/>
        </w:rPr>
        <w:t xml:space="preserve">Zleceniobiorca będzie świadczył przewozy samochodami </w:t>
      </w:r>
      <w:r w:rsidRPr="004D4D49">
        <w:rPr>
          <w:rFonts w:ascii="Arial" w:eastAsia="Arial Unicode MS" w:hAnsi="Arial" w:cs="Arial"/>
          <w:spacing w:val="-3"/>
        </w:rPr>
        <w:t>niesprawnymi, a w szczególności dwukrotnie w ciągu miesiąca podstawi samochód, który nie spełnia wymagań technicznych określonych w Załączniku nr 1 – Specyfikacja Warunków Zamówienia, rozdział XIX – Przedmiot zamówienia, pkt 2,</w:t>
      </w:r>
    </w:p>
    <w:p w14:paraId="5A46136F" w14:textId="57CE85B2" w:rsidR="00D80DB0" w:rsidRPr="004D4D49" w:rsidRDefault="00D80DB0" w:rsidP="001507AC">
      <w:pPr>
        <w:numPr>
          <w:ilvl w:val="0"/>
          <w:numId w:val="90"/>
        </w:numPr>
        <w:shd w:val="clear" w:color="auto" w:fill="FFFFFF"/>
        <w:jc w:val="both"/>
        <w:rPr>
          <w:rFonts w:ascii="Arial" w:eastAsia="Arial Unicode MS" w:hAnsi="Arial" w:cs="Arial"/>
          <w:spacing w:val="-3"/>
        </w:rPr>
      </w:pPr>
      <w:r w:rsidRPr="004D4D49">
        <w:rPr>
          <w:rFonts w:ascii="Arial" w:eastAsia="Arial Unicode MS" w:hAnsi="Arial" w:cs="Arial"/>
          <w:spacing w:val="2"/>
        </w:rPr>
        <w:t xml:space="preserve">Zleceniobiorca nie dostarczy w terminie </w:t>
      </w:r>
      <w:r w:rsidRPr="004D4D49">
        <w:rPr>
          <w:rFonts w:ascii="Arial" w:eastAsia="Arial Unicode MS" w:hAnsi="Arial" w:cs="Arial"/>
          <w:spacing w:val="-1"/>
        </w:rPr>
        <w:t xml:space="preserve">2 dni od daty zawarcia niniejszej Umowy </w:t>
      </w:r>
      <w:r w:rsidRPr="004D4D49">
        <w:rPr>
          <w:rFonts w:ascii="Arial" w:hAnsi="Arial" w:cs="Arial"/>
          <w:lang w:eastAsia="pl-PL"/>
        </w:rPr>
        <w:t xml:space="preserve">numerowanych, dedykowanych i na okaziciela kart elektronicznych w ilości </w:t>
      </w:r>
      <w:r w:rsidR="00E96BB1">
        <w:rPr>
          <w:rFonts w:ascii="Arial" w:hAnsi="Arial" w:cs="Arial"/>
          <w:lang w:eastAsia="pl-PL"/>
        </w:rPr>
        <w:t>300</w:t>
      </w:r>
      <w:r w:rsidR="00E96BB1" w:rsidRPr="004D4D49">
        <w:rPr>
          <w:rFonts w:ascii="Arial" w:hAnsi="Arial" w:cs="Arial"/>
          <w:lang w:eastAsia="pl-PL"/>
        </w:rPr>
        <w:t xml:space="preserve"> </w:t>
      </w:r>
      <w:r w:rsidRPr="004D4D49">
        <w:rPr>
          <w:rFonts w:ascii="Arial" w:hAnsi="Arial" w:cs="Arial"/>
          <w:lang w:eastAsia="pl-PL"/>
        </w:rPr>
        <w:t>szt</w:t>
      </w:r>
      <w:r w:rsidR="008747FE">
        <w:rPr>
          <w:rFonts w:ascii="Arial" w:eastAsia="Arial Unicode MS" w:hAnsi="Arial" w:cs="Arial"/>
          <w:spacing w:val="-3"/>
        </w:rPr>
        <w:t xml:space="preserve">. </w:t>
      </w:r>
      <w:r w:rsidR="00DE7AFE">
        <w:rPr>
          <w:rFonts w:ascii="Arial" w:eastAsia="Arial Unicode MS" w:hAnsi="Arial" w:cs="Arial"/>
          <w:spacing w:val="-3"/>
        </w:rPr>
        <w:t xml:space="preserve"> jeżeli stanowią one podstawową formę bezgotówkowej </w:t>
      </w:r>
      <w:r w:rsidR="008747FE">
        <w:rPr>
          <w:rFonts w:ascii="Arial" w:eastAsia="Arial Unicode MS" w:hAnsi="Arial" w:cs="Arial"/>
          <w:spacing w:val="-3"/>
        </w:rPr>
        <w:t xml:space="preserve">autoryzacji </w:t>
      </w:r>
      <w:r w:rsidR="00DE7AFE">
        <w:rPr>
          <w:rFonts w:ascii="Arial" w:eastAsia="Arial Unicode MS" w:hAnsi="Arial" w:cs="Arial"/>
          <w:spacing w:val="-3"/>
        </w:rPr>
        <w:t>przejazdów</w:t>
      </w:r>
      <w:r w:rsidR="00A969C3">
        <w:rPr>
          <w:rFonts w:ascii="Arial" w:eastAsia="Arial Unicode MS" w:hAnsi="Arial" w:cs="Arial"/>
          <w:spacing w:val="-3"/>
        </w:rPr>
        <w:t>,</w:t>
      </w:r>
    </w:p>
    <w:p w14:paraId="4D647D17" w14:textId="73FF1055" w:rsidR="00D80DB0" w:rsidRPr="004D4D49" w:rsidRDefault="00D80DB0" w:rsidP="001507AC">
      <w:pPr>
        <w:numPr>
          <w:ilvl w:val="0"/>
          <w:numId w:val="90"/>
        </w:numPr>
        <w:shd w:val="clear" w:color="auto" w:fill="FFFFFF"/>
        <w:jc w:val="both"/>
        <w:rPr>
          <w:rFonts w:ascii="Arial" w:eastAsia="Arial Unicode MS" w:hAnsi="Arial" w:cs="Arial"/>
          <w:spacing w:val="-3"/>
        </w:rPr>
      </w:pPr>
      <w:r w:rsidRPr="004D4D49">
        <w:rPr>
          <w:rFonts w:ascii="Arial" w:eastAsia="Arial Unicode MS" w:hAnsi="Arial" w:cs="Arial"/>
          <w:spacing w:val="2"/>
        </w:rPr>
        <w:t xml:space="preserve">Zleceniobiorca nie dostarczy w terminie </w:t>
      </w:r>
      <w:r w:rsidRPr="004D4D49">
        <w:rPr>
          <w:rFonts w:ascii="Arial" w:eastAsia="Arial Unicode MS" w:hAnsi="Arial" w:cs="Arial"/>
          <w:spacing w:val="-1"/>
        </w:rPr>
        <w:t xml:space="preserve">2 dni od daty zawarcia niniejszej Umowy </w:t>
      </w:r>
      <w:r w:rsidR="00E96BB1">
        <w:rPr>
          <w:rFonts w:ascii="Arial" w:hAnsi="Arial" w:cs="Arial"/>
          <w:lang w:val="es-ES_tradnl" w:eastAsia="pl-PL"/>
        </w:rPr>
        <w:t>100</w:t>
      </w:r>
      <w:r w:rsidR="00E96BB1" w:rsidRPr="004D4D49">
        <w:rPr>
          <w:rFonts w:ascii="Arial" w:hAnsi="Arial" w:cs="Arial"/>
          <w:lang w:val="es-ES_tradnl" w:eastAsia="pl-PL"/>
        </w:rPr>
        <w:t xml:space="preserve"> </w:t>
      </w:r>
      <w:r w:rsidRPr="004D4D49">
        <w:rPr>
          <w:rFonts w:ascii="Arial" w:hAnsi="Arial" w:cs="Arial"/>
          <w:lang w:val="es-ES_tradnl" w:eastAsia="pl-PL"/>
        </w:rPr>
        <w:t>szt. kuponów</w:t>
      </w:r>
      <w:r w:rsidRPr="004D4D49">
        <w:rPr>
          <w:rFonts w:ascii="Arial" w:eastAsia="Arial Unicode MS" w:hAnsi="Arial" w:cs="Arial"/>
          <w:spacing w:val="-3"/>
          <w:lang w:val="es-ES_tradnl"/>
        </w:rPr>
        <w:t>.</w:t>
      </w:r>
    </w:p>
    <w:p w14:paraId="231FA72F" w14:textId="77777777" w:rsidR="00D80DB0" w:rsidRPr="004D4D49" w:rsidRDefault="00D80DB0" w:rsidP="001507AC">
      <w:pPr>
        <w:numPr>
          <w:ilvl w:val="0"/>
          <w:numId w:val="88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Arial" w:eastAsia="Arial Unicode MS" w:hAnsi="Arial" w:cs="Arial"/>
          <w:spacing w:val="-3"/>
        </w:rPr>
      </w:pPr>
      <w:r w:rsidRPr="004D4D49">
        <w:rPr>
          <w:rFonts w:ascii="Arial" w:hAnsi="Arial" w:cs="Arial"/>
        </w:rPr>
        <w:lastRenderedPageBreak/>
        <w:t>Umowa może być rozwiązana za wypowiedzeniem przez każdą ze stron - z ważnych powodów, w szczególności w przypadku nienależytego wykonywania Umowy przez drugą stronę - z zachowaniem 1-miesięcznego okresu wypowiedzenia.</w:t>
      </w:r>
    </w:p>
    <w:p w14:paraId="6F5E6193" w14:textId="77777777" w:rsidR="00D80DB0" w:rsidRPr="004D4D49" w:rsidRDefault="00D80DB0" w:rsidP="00D80DB0">
      <w:pPr>
        <w:ind w:right="70"/>
        <w:jc w:val="center"/>
        <w:rPr>
          <w:rFonts w:ascii="Arial" w:eastAsia="Arial Unicode MS" w:hAnsi="Arial" w:cs="Arial"/>
          <w:bCs/>
        </w:rPr>
      </w:pPr>
      <w:r w:rsidRPr="004D4D49">
        <w:rPr>
          <w:rFonts w:ascii="Arial" w:eastAsia="Arial Unicode MS" w:hAnsi="Arial" w:cs="Arial"/>
          <w:bCs/>
        </w:rPr>
        <w:t>§ 6.</w:t>
      </w:r>
    </w:p>
    <w:p w14:paraId="12D23FAA" w14:textId="77777777" w:rsidR="00D80DB0" w:rsidRPr="004D4D49" w:rsidRDefault="00D80DB0" w:rsidP="001507AC">
      <w:pPr>
        <w:numPr>
          <w:ilvl w:val="0"/>
          <w:numId w:val="9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D4D49">
        <w:rPr>
          <w:rFonts w:ascii="Arial" w:hAnsi="Arial" w:cs="Arial"/>
          <w:lang w:eastAsia="pl-PL"/>
        </w:rPr>
        <w:t xml:space="preserve">W celu realizacji niniejszej Umowy, Zleceniodawca powierzy Zleceniobiorcy przetwarzanie danych osobowych, dotyczących swoich pracowników korzystających z usług taksówkowych. </w:t>
      </w:r>
    </w:p>
    <w:p w14:paraId="26E10898" w14:textId="77777777" w:rsidR="00D80DB0" w:rsidRPr="004D4D49" w:rsidRDefault="00D80DB0" w:rsidP="001507AC">
      <w:pPr>
        <w:numPr>
          <w:ilvl w:val="0"/>
          <w:numId w:val="9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D4D49">
        <w:rPr>
          <w:rFonts w:ascii="Arial" w:hAnsi="Arial" w:cs="Arial"/>
          <w:lang w:eastAsia="pl-PL"/>
        </w:rPr>
        <w:t xml:space="preserve">Zleceniobiorca oświadcza, że dysponuje środkami technicznymi i organizacyjnymi wystarczającymi do zapewnienia bezpieczeństwa powierzonych danych osobowych oraz zgodności przetwarzania danych osobowych z przepisami powszechnie obowiązującego prawa o ochronie danych osobowych, w szczególności z przepisami Rozporządzenia Parlamentu Europejskiego i Rady z dnia 26 kwietnia 2016 r. w sprawie ochrony osób fizycznych w związku z przetwarzaniem danych osobowych i w sprawie swobodnego przepływu takich danych oraz uchylenia dyrektywy 95/46/WE (Dz. Urz. UE. L Nr 119, str. 1), zwanego dalej „RODO”. </w:t>
      </w:r>
    </w:p>
    <w:p w14:paraId="22136CA9" w14:textId="77777777" w:rsidR="00D80DB0" w:rsidRPr="004D4D49" w:rsidRDefault="00D80DB0" w:rsidP="001507AC">
      <w:pPr>
        <w:numPr>
          <w:ilvl w:val="0"/>
          <w:numId w:val="9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D4D49">
        <w:rPr>
          <w:rFonts w:ascii="Arial" w:hAnsi="Arial" w:cs="Arial"/>
          <w:lang w:eastAsia="pl-PL"/>
        </w:rPr>
        <w:t xml:space="preserve">Zleceniobiorca zobowiązuje się, przy przetwarzaniu powierzonych danych osobowych, do ich zabezpieczenia poprzez stosowanie odpowiednich środków technicznych i organizacyjnych zapewniających adekwatny stopień bezpieczeństwa odpowiadający ryzyku związanym z przetwarzaniem danych osobowych, zgodnie z wymaganiami RODO. </w:t>
      </w:r>
    </w:p>
    <w:p w14:paraId="5E3C6722" w14:textId="77777777" w:rsidR="00D80DB0" w:rsidRPr="004D4D49" w:rsidRDefault="00D80DB0" w:rsidP="001507AC">
      <w:pPr>
        <w:numPr>
          <w:ilvl w:val="0"/>
          <w:numId w:val="9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D4D49">
        <w:rPr>
          <w:rFonts w:ascii="Arial" w:hAnsi="Arial" w:cs="Arial"/>
          <w:lang w:eastAsia="pl-PL"/>
        </w:rPr>
        <w:t xml:space="preserve">Zleceniobiorca zobowiązuje się dołożyć należytej staranności przy przetwarzaniu powierzonych danych osobowych. </w:t>
      </w:r>
    </w:p>
    <w:p w14:paraId="4E4D7817" w14:textId="77777777" w:rsidR="00D80DB0" w:rsidRPr="004D4D49" w:rsidRDefault="00D80DB0" w:rsidP="001507AC">
      <w:pPr>
        <w:numPr>
          <w:ilvl w:val="0"/>
          <w:numId w:val="9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D4D49">
        <w:rPr>
          <w:rFonts w:ascii="Arial" w:hAnsi="Arial" w:cs="Arial"/>
          <w:lang w:eastAsia="pl-PL"/>
        </w:rPr>
        <w:t xml:space="preserve">Zleceniobiorca dopuści do przetwarzania danych osobowych wyłącznie osoby posiadające stosowne imienne upoważnienia do przetwarzania danych osobowych. </w:t>
      </w:r>
    </w:p>
    <w:p w14:paraId="0D04E40C" w14:textId="77777777" w:rsidR="00D80DB0" w:rsidRPr="004D4D49" w:rsidRDefault="00D80DB0" w:rsidP="001507AC">
      <w:pPr>
        <w:numPr>
          <w:ilvl w:val="0"/>
          <w:numId w:val="9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D4D49">
        <w:rPr>
          <w:rFonts w:ascii="Arial" w:hAnsi="Arial" w:cs="Arial"/>
          <w:lang w:eastAsia="pl-PL"/>
        </w:rPr>
        <w:t xml:space="preserve">Zleceniobiorca zobowiąże osoby, które upoważnia do przetwarzania danych osobowych w celu realizacji niniejszej Umowy, do zachowania tych danych w tajemnicy, zarówno w trakcie zatrudnienia u Zleceniobiorcy, jak i po jego ustaniu. </w:t>
      </w:r>
    </w:p>
    <w:p w14:paraId="0FAD6419" w14:textId="77777777" w:rsidR="00D80DB0" w:rsidRPr="004D4D49" w:rsidRDefault="00D80DB0" w:rsidP="001507AC">
      <w:pPr>
        <w:numPr>
          <w:ilvl w:val="0"/>
          <w:numId w:val="9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D4D49">
        <w:rPr>
          <w:rFonts w:ascii="Arial" w:hAnsi="Arial" w:cs="Arial"/>
          <w:lang w:eastAsia="pl-PL"/>
        </w:rPr>
        <w:t xml:space="preserve">Zleceniobiorca po zakończeniu realizacji niniejszej Umowy usunie lub zwróci Zleceniodawcy wszelkie dane osobowe, chyba że przepisy powszechnie obowiązujące nakazują przechowywanie danych osobowych przez okres dłuższy. W takim przypadku Zleceniobiorca uprawniony jest do przechowywania tych danych co najwyżej przez okres wskazany we właściwych przepisach oraz ich zabezpieczenia przed dostępem osób nieuprawnionych. </w:t>
      </w:r>
    </w:p>
    <w:p w14:paraId="09E5CE5B" w14:textId="77777777" w:rsidR="00D80DB0" w:rsidRPr="004D4D49" w:rsidRDefault="00D80DB0" w:rsidP="001507AC">
      <w:pPr>
        <w:numPr>
          <w:ilvl w:val="0"/>
          <w:numId w:val="9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D4D49">
        <w:rPr>
          <w:rFonts w:ascii="Arial" w:hAnsi="Arial" w:cs="Arial"/>
          <w:lang w:eastAsia="pl-PL"/>
        </w:rPr>
        <w:t xml:space="preserve">Zleceniobiorca może powierzyć powierzone mu dane osobowe do dalszego przetwarzania podwykonawcom, tylko i wyłącznie po uzyskaniu uprzedniej pisemnej zgody Zleceniodawcy. </w:t>
      </w:r>
    </w:p>
    <w:p w14:paraId="502A202C" w14:textId="77777777" w:rsidR="00D80DB0" w:rsidRPr="004D4D49" w:rsidRDefault="00D80DB0" w:rsidP="001507AC">
      <w:pPr>
        <w:numPr>
          <w:ilvl w:val="0"/>
          <w:numId w:val="9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D4D49">
        <w:rPr>
          <w:rFonts w:ascii="Arial" w:hAnsi="Arial" w:cs="Arial"/>
          <w:lang w:eastAsia="pl-PL"/>
        </w:rPr>
        <w:t xml:space="preserve">Podmioty, o którym mowa w ust. 8, winny spełniać te same gwarancje i obowiązki w zakresie ochrony danych osobowych, jakie zostały nałożone na Zleceniobiorcę w niniejszej Umowie. </w:t>
      </w:r>
    </w:p>
    <w:p w14:paraId="7B210AC7" w14:textId="77777777" w:rsidR="00D80DB0" w:rsidRPr="004D4D49" w:rsidRDefault="00D80DB0" w:rsidP="001507AC">
      <w:pPr>
        <w:numPr>
          <w:ilvl w:val="0"/>
          <w:numId w:val="9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D4D49">
        <w:rPr>
          <w:rFonts w:ascii="Arial" w:hAnsi="Arial" w:cs="Arial"/>
          <w:lang w:eastAsia="pl-PL"/>
        </w:rPr>
        <w:t xml:space="preserve">W przypadku zlecenia prac podwykonawcom, Zleceniobiorca odpowiada za szkody, jakie powstaną wobec Zleceniodawcy lub osób trzecich na skutek przetwarzania przez podwykonawców danych osobowych niezgodnego z niniejszą Umową lub przepisami prawa powszechnie obowiązującego. </w:t>
      </w:r>
    </w:p>
    <w:p w14:paraId="3DA7697B" w14:textId="77777777" w:rsidR="00D80DB0" w:rsidRPr="004D4D49" w:rsidRDefault="00D80DB0" w:rsidP="001507AC">
      <w:pPr>
        <w:numPr>
          <w:ilvl w:val="0"/>
          <w:numId w:val="9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D4D49">
        <w:rPr>
          <w:rFonts w:ascii="Arial" w:hAnsi="Arial" w:cs="Arial"/>
          <w:lang w:eastAsia="pl-PL"/>
        </w:rPr>
        <w:t xml:space="preserve">Zleceniobiorca jest odpowiedzialny za udostępnienie lub wykorzystanie danych osobowych niezgodnie z treścią niniejszej Umowy, a w szczególności za udostępnienie powierzonych do przetwarzania danych osobowych osobom nieupoważnionym. </w:t>
      </w:r>
    </w:p>
    <w:p w14:paraId="5A8670D1" w14:textId="77777777" w:rsidR="00D80DB0" w:rsidRPr="004D4D49" w:rsidRDefault="00D80DB0" w:rsidP="001507AC">
      <w:pPr>
        <w:numPr>
          <w:ilvl w:val="0"/>
          <w:numId w:val="9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D4D49">
        <w:rPr>
          <w:rFonts w:ascii="Arial" w:hAnsi="Arial" w:cs="Arial"/>
          <w:lang w:eastAsia="pl-PL"/>
        </w:rPr>
        <w:t xml:space="preserve">W przypadku naruszenia przez Zleceniobiorcę zasad przetwarzania danych osobowych, jakie określono w niniejszej Umowie, w przepisach powszechnie obowiązujących, w tym w RODO i ustawie o ochronie danych osobowych lub odpowiednich aktach wykonawczych i poniesienia w związku z tym przez Zleceniodawcę jakiejkolwiek szkody, Zleceniobiorca jest zobowiązany do pokrycia pełnej szkody Zleceniodawcy. Pod pojęciem szkody należy rozumieć szkodę rzeczywistą oraz utracone korzyści. </w:t>
      </w:r>
    </w:p>
    <w:p w14:paraId="72A2F9A9" w14:textId="77777777" w:rsidR="00D80DB0" w:rsidRPr="004D4D49" w:rsidRDefault="00D80DB0" w:rsidP="001507AC">
      <w:pPr>
        <w:numPr>
          <w:ilvl w:val="0"/>
          <w:numId w:val="9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4D4D49">
        <w:rPr>
          <w:rFonts w:ascii="Arial" w:hAnsi="Arial" w:cs="Arial"/>
          <w:lang w:eastAsia="pl-PL"/>
        </w:rPr>
        <w:t xml:space="preserve">Zleceniobiorca zobowiązuje się do niezwłocznego poinformowania Zleceniodawcę, w formie pisemnej oraz dodatkowo na adres mailowy do korespondencji wskazany w niniejszej Umowie, o jakimkolwiek postępowaniu, w szczególności administracyjnym lub </w:t>
      </w:r>
      <w:r w:rsidRPr="004D4D49">
        <w:rPr>
          <w:rFonts w:ascii="Arial" w:hAnsi="Arial" w:cs="Arial"/>
          <w:lang w:eastAsia="pl-PL"/>
        </w:rPr>
        <w:lastRenderedPageBreak/>
        <w:t xml:space="preserve">sądowym, dotyczącym przetwarzania przez Zleceniobiorcę danych osobowych w związku z realizacją niniejszej Umowy, o jakiejkolwiek decyzji administracyjnej lub orzeczeniu dotyczącym przetwarzania tych danych, skierowanych do Zleceniobiorcy, a także o wszelkich planowanych, o ile są wiadome, lub realizowanych kontrolach i inspekcjach dotyczących przetwarzania u Zleceniobiorcy tych danych osobowych, w szczególności prowadzonych przez inspektorów upoważnionych przez organ nadzorczy. </w:t>
      </w:r>
    </w:p>
    <w:p w14:paraId="0E59BBA3" w14:textId="24D67339" w:rsidR="008F748C" w:rsidRPr="00090D6F" w:rsidRDefault="008F748C" w:rsidP="008F748C">
      <w:pPr>
        <w:jc w:val="center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§ </w:t>
      </w:r>
      <w:r w:rsidR="00E96BB1">
        <w:rPr>
          <w:rFonts w:ascii="Arial" w:hAnsi="Arial" w:cs="Arial"/>
        </w:rPr>
        <w:t>7</w:t>
      </w:r>
    </w:p>
    <w:p w14:paraId="39003C0E" w14:textId="77777777" w:rsidR="006539C0" w:rsidRPr="00090D6F" w:rsidRDefault="006539C0" w:rsidP="001507AC">
      <w:pPr>
        <w:numPr>
          <w:ilvl w:val="0"/>
          <w:numId w:val="63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Niezależnie od uprawnień wynikających z powszechnie obowiązujących przepisów prawa, Strony mogą odstąpić od Umowy na podstawie poniższych postanowień Umowy.</w:t>
      </w:r>
    </w:p>
    <w:p w14:paraId="590CA8D2" w14:textId="77777777" w:rsidR="006539C0" w:rsidRPr="00090D6F" w:rsidRDefault="006539C0" w:rsidP="001507AC">
      <w:pPr>
        <w:numPr>
          <w:ilvl w:val="0"/>
          <w:numId w:val="63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Zamawiający zastrzega sobie prawo do odstąpienia od Umowy w całości lub części, bez obowiązku wyznaczania Wykonawcy dodatkowego terminu, w przypadku   bezskutecznego upływu terminu wyznaczonego przez Zamawiającego do zmiany sposobu wykonywania przedmiotu Umowy, w przypadku gdy Wykonawca będzie wykonywał przedmiot Umowy w sposób wadliwy albo sprzeczny z Umową,</w:t>
      </w:r>
    </w:p>
    <w:p w14:paraId="55B561EB" w14:textId="6D7EB591" w:rsidR="006539C0" w:rsidRPr="00090D6F" w:rsidRDefault="006539C0" w:rsidP="001507AC">
      <w:pPr>
        <w:numPr>
          <w:ilvl w:val="0"/>
          <w:numId w:val="63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Zamawiający może odstąpić od Umowy w terminie 60 dni kalendarzowych od powzięcia wiadomości okolicznościach skutkujących możliwością odstąpienia, jednak nie później niż w terminie 60 dni od daty </w:t>
      </w:r>
      <w:r w:rsidR="00F65C18">
        <w:rPr>
          <w:rFonts w:ascii="Arial" w:hAnsi="Arial" w:cs="Arial"/>
        </w:rPr>
        <w:t>zawarcia</w:t>
      </w:r>
      <w:r w:rsidR="00E96BB1">
        <w:rPr>
          <w:rFonts w:ascii="Arial" w:hAnsi="Arial" w:cs="Arial"/>
        </w:rPr>
        <w:t xml:space="preserve"> </w:t>
      </w:r>
      <w:r w:rsidRPr="00090D6F">
        <w:rPr>
          <w:rFonts w:ascii="Arial" w:hAnsi="Arial" w:cs="Arial"/>
        </w:rPr>
        <w:t>Umowy.</w:t>
      </w:r>
    </w:p>
    <w:p w14:paraId="2A7A6836" w14:textId="77777777" w:rsidR="006539C0" w:rsidRPr="00090D6F" w:rsidRDefault="006539C0" w:rsidP="001507AC">
      <w:pPr>
        <w:numPr>
          <w:ilvl w:val="0"/>
          <w:numId w:val="63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Zamawiający może wykonać umowne prawo odstąpienia niezależnie od prawa odstąpienia, przysługującego na podstawie przepisów Kodeksu Cywilnego.</w:t>
      </w:r>
    </w:p>
    <w:p w14:paraId="34FCB26A" w14:textId="77777777" w:rsidR="006539C0" w:rsidRPr="00090D6F" w:rsidRDefault="006539C0" w:rsidP="001507AC">
      <w:pPr>
        <w:numPr>
          <w:ilvl w:val="0"/>
          <w:numId w:val="63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Odstąpienie od Umowy w całości lub w części z przyczyn, za które odpowiedzialność ponosi Wykonawca nie jest podstawą do jakichkolwiek roszczeń wobec Zamawiającego, w szczególności z tytułu niewykonania lub nienależytego wykonania przedmiotu Umowy lub jakichkolwiek roszczeń odszkodowawczych z tego tytułu.</w:t>
      </w:r>
    </w:p>
    <w:p w14:paraId="5D555B55" w14:textId="77777777" w:rsidR="006539C0" w:rsidRPr="00090D6F" w:rsidRDefault="006539C0" w:rsidP="001507AC">
      <w:pPr>
        <w:numPr>
          <w:ilvl w:val="0"/>
          <w:numId w:val="63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Zamawiający może również odstąpić od Umowy:</w:t>
      </w:r>
    </w:p>
    <w:p w14:paraId="2E9DA904" w14:textId="77777777" w:rsidR="006539C0" w:rsidRPr="00090D6F" w:rsidRDefault="006539C0" w:rsidP="006539C0">
      <w:pPr>
        <w:ind w:left="709" w:hanging="349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1)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</w:t>
      </w:r>
    </w:p>
    <w:p w14:paraId="7169CFD3" w14:textId="77777777" w:rsidR="006539C0" w:rsidRPr="00090D6F" w:rsidRDefault="006539C0" w:rsidP="006539C0">
      <w:pPr>
        <w:ind w:left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2) jeżeli zachodzi co najmniej jedna z następujących okoliczności:</w:t>
      </w:r>
    </w:p>
    <w:p w14:paraId="0356B589" w14:textId="77777777" w:rsidR="006539C0" w:rsidRPr="00090D6F" w:rsidRDefault="006539C0" w:rsidP="001507AC">
      <w:pPr>
        <w:pStyle w:val="Akapitzlist"/>
        <w:numPr>
          <w:ilvl w:val="1"/>
          <w:numId w:val="62"/>
        </w:numPr>
        <w:ind w:left="1276" w:hanging="425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dokonano zmiany Umowy z naruszeniem art. 454 i art. 455 ustawy Prawo Zamówień Publicznych,</w:t>
      </w:r>
    </w:p>
    <w:p w14:paraId="307F0131" w14:textId="77777777" w:rsidR="006539C0" w:rsidRPr="00090D6F" w:rsidRDefault="006539C0" w:rsidP="001507AC">
      <w:pPr>
        <w:pStyle w:val="Akapitzlist"/>
        <w:numPr>
          <w:ilvl w:val="1"/>
          <w:numId w:val="62"/>
        </w:numPr>
        <w:ind w:left="1276" w:hanging="425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Wykonawca w chwili zawarcia Umowy podlegał wykluczeniu na podstawie art. 108 ustawy Prawo Zamówień Publicznych,</w:t>
      </w:r>
    </w:p>
    <w:p w14:paraId="135D8607" w14:textId="77777777" w:rsidR="006539C0" w:rsidRPr="00090D6F" w:rsidRDefault="006539C0" w:rsidP="001507AC">
      <w:pPr>
        <w:pStyle w:val="Akapitzlist"/>
        <w:numPr>
          <w:ilvl w:val="1"/>
          <w:numId w:val="62"/>
        </w:numPr>
        <w:ind w:left="1276" w:hanging="425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dyrektywy, 2014/25/UE i dyrektywy 2009/81/WE, z uwagi na to, że Zamawiający udzielił zamówienia z naruszeniem prawa Unii Europejskiej.</w:t>
      </w:r>
    </w:p>
    <w:p w14:paraId="05EB6A20" w14:textId="77777777" w:rsidR="006539C0" w:rsidRPr="00090D6F" w:rsidRDefault="006539C0" w:rsidP="001507AC">
      <w:pPr>
        <w:numPr>
          <w:ilvl w:val="0"/>
          <w:numId w:val="63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W przypadku, o którym mowa w ust. 6 pkt 2 lit. a), Zamawiający odstępuje od Umowy w części, której zmiana dotyczy.</w:t>
      </w:r>
    </w:p>
    <w:p w14:paraId="33530E37" w14:textId="77777777" w:rsidR="006539C0" w:rsidRPr="00090D6F" w:rsidRDefault="006539C0" w:rsidP="001507AC">
      <w:pPr>
        <w:numPr>
          <w:ilvl w:val="0"/>
          <w:numId w:val="63"/>
        </w:numPr>
        <w:tabs>
          <w:tab w:val="clear" w:pos="360"/>
          <w:tab w:val="left" w:pos="426"/>
        </w:tabs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W przypadkach, o których mowa w ust. 7, Wykonawca może żądać wyłącznie wynagrodzenia należnego.</w:t>
      </w:r>
    </w:p>
    <w:p w14:paraId="14551D7D" w14:textId="77777777" w:rsidR="006539C0" w:rsidRPr="00090D6F" w:rsidRDefault="006539C0" w:rsidP="001507AC">
      <w:pPr>
        <w:pStyle w:val="Teksttreci20"/>
        <w:numPr>
          <w:ilvl w:val="0"/>
          <w:numId w:val="63"/>
        </w:numPr>
        <w:shd w:val="clear" w:color="auto" w:fill="auto"/>
        <w:tabs>
          <w:tab w:val="clear" w:pos="360"/>
          <w:tab w:val="left" w:pos="426"/>
          <w:tab w:val="left" w:pos="550"/>
        </w:tabs>
        <w:spacing w:before="0" w:after="0" w:line="240" w:lineRule="auto"/>
        <w:ind w:left="426" w:hanging="426"/>
        <w:rPr>
          <w:rFonts w:ascii="Arial" w:eastAsiaTheme="minorHAnsi" w:hAnsi="Arial" w:cs="Arial"/>
        </w:rPr>
      </w:pPr>
      <w:r w:rsidRPr="00090D6F">
        <w:rPr>
          <w:rFonts w:ascii="Arial" w:eastAsiaTheme="minorHAnsi" w:hAnsi="Arial" w:cs="Arial"/>
        </w:rPr>
        <w:t>Strony zgodnie postanawiają, że wykonanie prawa odstąpienia od Umowy nie powoduje wygaśnięcia:</w:t>
      </w:r>
    </w:p>
    <w:p w14:paraId="2D96CEB4" w14:textId="77777777" w:rsidR="006539C0" w:rsidRPr="00090D6F" w:rsidRDefault="006539C0" w:rsidP="001507AC">
      <w:pPr>
        <w:pStyle w:val="Teksttreci20"/>
        <w:numPr>
          <w:ilvl w:val="0"/>
          <w:numId w:val="61"/>
        </w:numPr>
        <w:shd w:val="clear" w:color="auto" w:fill="auto"/>
        <w:tabs>
          <w:tab w:val="left" w:pos="993"/>
        </w:tabs>
        <w:spacing w:before="0" w:after="0" w:line="240" w:lineRule="auto"/>
        <w:ind w:left="720" w:hanging="360"/>
        <w:rPr>
          <w:rFonts w:ascii="Arial" w:hAnsi="Arial" w:cs="Arial"/>
        </w:rPr>
      </w:pPr>
      <w:r w:rsidRPr="00090D6F">
        <w:rPr>
          <w:rFonts w:ascii="Arial" w:hAnsi="Arial" w:cs="Arial"/>
        </w:rPr>
        <w:t>prawa do naliczenia kar umownych, co do okoliczności, które powstały przed odstąpieniem od Umowy;</w:t>
      </w:r>
    </w:p>
    <w:p w14:paraId="0D849ED1" w14:textId="77777777" w:rsidR="006539C0" w:rsidRPr="00090D6F" w:rsidRDefault="006539C0" w:rsidP="001507AC">
      <w:pPr>
        <w:pStyle w:val="Teksttreci20"/>
        <w:numPr>
          <w:ilvl w:val="0"/>
          <w:numId w:val="61"/>
        </w:numPr>
        <w:shd w:val="clear" w:color="auto" w:fill="auto"/>
        <w:tabs>
          <w:tab w:val="left" w:pos="993"/>
        </w:tabs>
        <w:spacing w:before="0" w:after="0" w:line="240" w:lineRule="auto"/>
        <w:ind w:left="720" w:hanging="360"/>
        <w:rPr>
          <w:rFonts w:ascii="Arial" w:hAnsi="Arial" w:cs="Arial"/>
        </w:rPr>
      </w:pPr>
      <w:r w:rsidRPr="00090D6F">
        <w:rPr>
          <w:rFonts w:ascii="Arial" w:hAnsi="Arial" w:cs="Arial"/>
        </w:rPr>
        <w:t>innych zobowiązań Stron w zakresie czynności określonych Umową, które winny podjąć po dokonaniu wypowiedzenia.</w:t>
      </w:r>
    </w:p>
    <w:p w14:paraId="33CD8015" w14:textId="77777777" w:rsidR="006539C0" w:rsidRPr="00090D6F" w:rsidRDefault="006539C0" w:rsidP="001507AC">
      <w:pPr>
        <w:numPr>
          <w:ilvl w:val="0"/>
          <w:numId w:val="63"/>
        </w:numPr>
        <w:tabs>
          <w:tab w:val="clear" w:pos="360"/>
          <w:tab w:val="left" w:pos="426"/>
        </w:tabs>
        <w:ind w:left="426" w:hanging="426"/>
        <w:jc w:val="both"/>
        <w:rPr>
          <w:rFonts w:ascii="Arial" w:eastAsia="Arial Unicode MS" w:hAnsi="Arial" w:cs="Arial"/>
        </w:rPr>
      </w:pPr>
      <w:r w:rsidRPr="00090D6F">
        <w:rPr>
          <w:rFonts w:ascii="Arial" w:hAnsi="Arial" w:cs="Arial"/>
        </w:rPr>
        <w:t>Strony zobowiązane są w terminie 10 dni od dnia odstąpienia od Umowy lub jej wypowiedzenia przez Zamawiającego do sporządzenia protokołu, który będzie stwierdzał stan realizacji Umowy do dnia odstąpienia/wypowiedzenia od Umowy.</w:t>
      </w:r>
    </w:p>
    <w:p w14:paraId="0352EB9C" w14:textId="65964E6A" w:rsidR="006539C0" w:rsidRPr="00090D6F" w:rsidRDefault="006539C0" w:rsidP="006539C0">
      <w:pPr>
        <w:jc w:val="center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§ </w:t>
      </w:r>
      <w:r w:rsidR="00E96BB1">
        <w:rPr>
          <w:rFonts w:ascii="Arial" w:hAnsi="Arial" w:cs="Arial"/>
        </w:rPr>
        <w:t>8</w:t>
      </w:r>
    </w:p>
    <w:p w14:paraId="23800FFE" w14:textId="77777777" w:rsidR="008F748C" w:rsidRPr="00090D6F" w:rsidRDefault="008F748C" w:rsidP="00D80DB0">
      <w:pPr>
        <w:numPr>
          <w:ilvl w:val="0"/>
          <w:numId w:val="5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lastRenderedPageBreak/>
        <w:t xml:space="preserve">Zmiany postanowień umowy wymagają formy pisemnej pod rygorem nieważności, dokonywane będą w formie aneksu i dotyczyć mogą jedynie przesłanek zawartych w art. 454 i art. 455 ustawy Prawo zamówień publicznych. </w:t>
      </w:r>
    </w:p>
    <w:p w14:paraId="02F255F6" w14:textId="77777777" w:rsidR="008F748C" w:rsidRPr="00090D6F" w:rsidRDefault="008F748C" w:rsidP="00D80DB0">
      <w:pPr>
        <w:numPr>
          <w:ilvl w:val="0"/>
          <w:numId w:val="59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Zamawiający przewiduje możliwość zmiany umowy gdy:</w:t>
      </w:r>
    </w:p>
    <w:p w14:paraId="25D86F8F" w14:textId="77777777" w:rsidR="008F748C" w:rsidRPr="00090D6F" w:rsidRDefault="008F748C" w:rsidP="00D80DB0">
      <w:pPr>
        <w:numPr>
          <w:ilvl w:val="0"/>
          <w:numId w:val="58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zachodzi konieczność zmiany terminu wykonania przedmiotu zamówienia; w przypadku, gdy nie można było tego przewidzieć w chwili podpisania umowy i nie wynika z przyczyn zawinionych przez Wykonawcę. </w:t>
      </w:r>
    </w:p>
    <w:p w14:paraId="7B3C9116" w14:textId="77777777" w:rsidR="008F748C" w:rsidRPr="00090D6F" w:rsidRDefault="008F748C" w:rsidP="00D80DB0">
      <w:pPr>
        <w:numPr>
          <w:ilvl w:val="0"/>
          <w:numId w:val="58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niezbędna jest zmiana sposobu lub terminu wykonania zobowiązania z przyczyn niezawinionych przez Wykonawcę, o ile zmiana taka jest korzystna dla Zamawiającego lub jest konieczna w celu prawidłowego wykonania Umowy,</w:t>
      </w:r>
    </w:p>
    <w:p w14:paraId="5D96E0CE" w14:textId="77777777" w:rsidR="008F748C" w:rsidRPr="00090D6F" w:rsidRDefault="008F748C" w:rsidP="00D80DB0">
      <w:pPr>
        <w:numPr>
          <w:ilvl w:val="0"/>
          <w:numId w:val="58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</w:rPr>
        <w:t>nastąpiły zmiany ogólnie obowiązujących przepisów, prawa miejscowego oraz wymogów dotyczących Zamawiającego bezpośrednio odnoszących się do praw i obowiązków stron umowy; zmiany Umowy dokonane mogą być tylko w zakresie niezbędnym do dostosowania zapisów Umowy do wprowadzonych przepisów,</w:t>
      </w:r>
    </w:p>
    <w:p w14:paraId="003B1EF9" w14:textId="77777777" w:rsidR="008F748C" w:rsidRPr="00090D6F" w:rsidRDefault="008F748C" w:rsidP="00D80DB0">
      <w:pPr>
        <w:numPr>
          <w:ilvl w:val="0"/>
          <w:numId w:val="58"/>
        </w:numPr>
        <w:autoSpaceDE w:val="0"/>
        <w:autoSpaceDN w:val="0"/>
        <w:adjustRightInd w:val="0"/>
        <w:ind w:left="1134" w:hanging="425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</w:rPr>
        <w:t>nastąpiły zmiany ustawowej stawki opodatkowania podatkiem VAT, przy czym zmiana ta musi być powiązania z obniżeniem lub podwyższeniem wynagrodzenia, odpowiednio do jego procentowego podwyższenia lub jego procentowego obniżenia,</w:t>
      </w:r>
    </w:p>
    <w:p w14:paraId="771FEBA7" w14:textId="77777777" w:rsidR="008F748C" w:rsidRPr="00090D6F" w:rsidRDefault="008F748C" w:rsidP="00D80DB0">
      <w:pPr>
        <w:widowControl w:val="0"/>
        <w:numPr>
          <w:ilvl w:val="0"/>
          <w:numId w:val="58"/>
        </w:numPr>
        <w:autoSpaceDE w:val="0"/>
        <w:autoSpaceDN w:val="0"/>
        <w:adjustRightInd w:val="0"/>
        <w:ind w:left="1134" w:right="65" w:hanging="425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w przypadku zmiany:</w:t>
      </w:r>
    </w:p>
    <w:p w14:paraId="1EA06486" w14:textId="77777777" w:rsidR="008F748C" w:rsidRPr="00090D6F" w:rsidRDefault="008F748C" w:rsidP="001507AC">
      <w:pPr>
        <w:widowControl w:val="0"/>
        <w:numPr>
          <w:ilvl w:val="0"/>
          <w:numId w:val="66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val="fr-FR" w:eastAsia="fr-FR"/>
        </w:rPr>
        <w:t>wysokości minimalnego wynagrodzenia za pracę albo wysokości minimalnej stawki godzinowej, ustalonych na podstawie przepisów ustawy z dnia 10 października 2002 r. o minimalnym wynagrodzeniu za pracę</w:t>
      </w:r>
      <w:r w:rsidRPr="00090D6F">
        <w:rPr>
          <w:rFonts w:ascii="Arial" w:hAnsi="Arial" w:cs="Arial"/>
          <w:lang w:eastAsia="pl-PL"/>
        </w:rPr>
        <w:t>,</w:t>
      </w:r>
    </w:p>
    <w:p w14:paraId="0A3D3E54" w14:textId="77777777" w:rsidR="008F748C" w:rsidRPr="00090D6F" w:rsidRDefault="008F748C" w:rsidP="001507AC">
      <w:pPr>
        <w:widowControl w:val="0"/>
        <w:numPr>
          <w:ilvl w:val="0"/>
          <w:numId w:val="67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zasad podlegania ubezpieczeniom społecznym lub ubezpieczeniu zdrowotnemu lub wysokości stawki składki na ubezpieczenia społeczne lub zdrowotne - jeżeli zmiany te będą miały wpływ na koszty wykonania Umowy przez Wykonawcę,</w:t>
      </w:r>
    </w:p>
    <w:p w14:paraId="6A8CC13A" w14:textId="77777777" w:rsidR="008F748C" w:rsidRPr="00090D6F" w:rsidRDefault="008F748C" w:rsidP="001507AC">
      <w:pPr>
        <w:widowControl w:val="0"/>
        <w:numPr>
          <w:ilvl w:val="0"/>
          <w:numId w:val="67"/>
        </w:numPr>
        <w:autoSpaceDE w:val="0"/>
        <w:autoSpaceDN w:val="0"/>
        <w:adjustRightInd w:val="0"/>
        <w:ind w:left="1843" w:hanging="425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bCs/>
        </w:rPr>
        <w:t>zasad gromadzenia i wysokości wpłat do pracowniczych planów kapitałowych, o których mowa w ustawie z dnia 4 października 2018 r. o pracowniczych planach kapitałowych.</w:t>
      </w:r>
    </w:p>
    <w:p w14:paraId="34DDCE6C" w14:textId="77777777" w:rsidR="008F748C" w:rsidRPr="00090D6F" w:rsidRDefault="008F748C" w:rsidP="008F748C">
      <w:pPr>
        <w:widowControl w:val="0"/>
        <w:autoSpaceDE w:val="0"/>
        <w:autoSpaceDN w:val="0"/>
        <w:adjustRightInd w:val="0"/>
        <w:ind w:left="1418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Wykonawca obowiązany jest przedłożyć Zamawiającemu na piśmie szczegółową analizę porównawczą kosztów (przed i po nowelizacji) stanowiącą wykaz poniesionych wydatków w związku ze zmianą ww. przepisów z powołaniem się na stosowne przepisy, z których wynikają w/w zmiany, a także przedłożyć konieczne dokumenty (w tym oświadczenia dla celów podatkowych i ZUS) Wykonawcy. </w:t>
      </w:r>
    </w:p>
    <w:p w14:paraId="3C44E4D8" w14:textId="77777777" w:rsidR="008F748C" w:rsidRPr="00090D6F" w:rsidRDefault="008F748C" w:rsidP="00D80DB0">
      <w:pPr>
        <w:widowControl w:val="0"/>
        <w:numPr>
          <w:ilvl w:val="0"/>
          <w:numId w:val="5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34"/>
        </w:tabs>
        <w:ind w:left="1134" w:hanging="425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zaistnieje siła wyższa; zmiana umowy dopuszczalna jest tylko w takim zakresie, aby po ustaniu działania siły wyższej Wykonawca mógł wykonać przedmiot zamówienia w sposób zgodny z SWZ. Pod pojęciem "siły wyższej" rozumie się wszystkie zdarzenia zewnętrzne niemożliwe do przewidzenia i niemożliwe do zapobieżenia przez strony(ę) umowy, a zaistniałe po podpisaniu umowy, w szczególności takie jak:</w:t>
      </w:r>
    </w:p>
    <w:p w14:paraId="3A0C039E" w14:textId="77777777" w:rsidR="008F748C" w:rsidRPr="00090D6F" w:rsidRDefault="008F748C" w:rsidP="00D80DB0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wojny, działania wojenne, inwazje, działania wrogów zagranicznych;</w:t>
      </w:r>
    </w:p>
    <w:p w14:paraId="79F3935F" w14:textId="77777777" w:rsidR="008F748C" w:rsidRPr="00090D6F" w:rsidRDefault="008F748C" w:rsidP="00D80DB0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rPr>
          <w:rFonts w:ascii="Arial" w:hAnsi="Arial" w:cs="Arial"/>
        </w:rPr>
      </w:pPr>
      <w:r w:rsidRPr="00090D6F">
        <w:rPr>
          <w:rFonts w:ascii="Arial" w:hAnsi="Arial" w:cs="Arial"/>
        </w:rPr>
        <w:t>terroryzm, rewolucje, powstania, wojny domowe;</w:t>
      </w:r>
    </w:p>
    <w:p w14:paraId="10698E96" w14:textId="77777777" w:rsidR="008F748C" w:rsidRPr="00090D6F" w:rsidRDefault="008F748C" w:rsidP="00D80DB0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epidemie, pandemie, stan wyjątkowy; </w:t>
      </w:r>
    </w:p>
    <w:p w14:paraId="3C8FD9B3" w14:textId="77777777" w:rsidR="008F748C" w:rsidRPr="00090D6F" w:rsidRDefault="008F748C" w:rsidP="00D80DB0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rozruchy z wyjątkiem tych, które są ograniczone wyłącznie do pracowników Wykonawcy lub jego podwykonawców lub Zamawiającego;</w:t>
      </w:r>
    </w:p>
    <w:p w14:paraId="759F6D42" w14:textId="77777777" w:rsidR="008F748C" w:rsidRPr="00090D6F" w:rsidRDefault="008F748C" w:rsidP="00D80DB0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zanieczyszczenie i inne podobnie niebezpieczne skutki spowodowane przez substancje toksyczne, z wyjątkiem tych, które mogą być przypisane użyciu przez Wykonawcę takich substancji;</w:t>
      </w:r>
    </w:p>
    <w:p w14:paraId="002F76E4" w14:textId="77777777" w:rsidR="008F748C" w:rsidRPr="00090D6F" w:rsidRDefault="008F748C" w:rsidP="00D80DB0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działania sił przyrody, huragany, powodzie,</w:t>
      </w:r>
    </w:p>
    <w:p w14:paraId="37F0AA52" w14:textId="77777777" w:rsidR="008F748C" w:rsidRPr="00090D6F" w:rsidRDefault="008F748C" w:rsidP="00D80DB0">
      <w:pPr>
        <w:widowControl w:val="0"/>
        <w:numPr>
          <w:ilvl w:val="0"/>
          <w:numId w:val="57"/>
        </w:numPr>
        <w:pBdr>
          <w:top w:val="nil"/>
          <w:left w:val="nil"/>
          <w:bottom w:val="nil"/>
          <w:right w:val="nil"/>
          <w:between w:val="nil"/>
          <w:bar w:val="nil"/>
        </w:pBdr>
        <w:ind w:left="2127" w:hanging="488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ogólnokrajowe bądź regionalne spory w przemyśle lub też spory, które są częścią ogólnonarodowej lub regionalnej kampanii, a którym Strona nie mogła zapobiec.</w:t>
      </w:r>
    </w:p>
    <w:p w14:paraId="26C2ED0D" w14:textId="77777777" w:rsidR="008F748C" w:rsidRPr="00090D6F" w:rsidRDefault="008F748C" w:rsidP="00D80DB0">
      <w:pPr>
        <w:numPr>
          <w:ilvl w:val="0"/>
          <w:numId w:val="59"/>
        </w:numPr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lastRenderedPageBreak/>
        <w:t xml:space="preserve">Zmiany powyższe </w:t>
      </w:r>
      <w:r w:rsidRPr="00090D6F">
        <w:rPr>
          <w:rFonts w:ascii="Arial" w:hAnsi="Arial" w:cs="Arial"/>
          <w:lang w:eastAsia="fr-FR"/>
        </w:rPr>
        <w:t>będą wprowadzane aneksami zawieranymi przez Strony. Aneksy</w:t>
      </w:r>
      <w:r w:rsidRPr="00090D6F">
        <w:rPr>
          <w:rFonts w:ascii="Arial" w:hAnsi="Arial" w:cs="Arial"/>
          <w:lang w:val="fr-FR" w:eastAsia="fr-FR"/>
        </w:rPr>
        <w:t xml:space="preserve"> będą obowiązywać od dnia ich zawarcia ze skutkiem od dnia wejścia w życie zmian przepisów będących podstawą do zmiany umowy albo od dnia zawnioskowanego przez Stronę, jeżeli będzie to termin późniejszy.</w:t>
      </w:r>
    </w:p>
    <w:p w14:paraId="1F0CC4BF" w14:textId="77777777" w:rsidR="008F748C" w:rsidRPr="00090D6F" w:rsidRDefault="008F748C" w:rsidP="00D80DB0">
      <w:pPr>
        <w:numPr>
          <w:ilvl w:val="0"/>
          <w:numId w:val="59"/>
        </w:numPr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Zmiana terminu świadczenia usługi będącej przedmiotem niniejszej umowy, jest możliwa tylko w zakresie niezbędnym, to jest o okres przedłużenia ponad okresy wynikające z niniejszej umowy oraz przepisów prawa tak, aby Wykonawca po ustaniu przeszkód mógł wykonać przedmiot zamówienia w sposób zgodny ze specyfikacją warunków zamówienia. </w:t>
      </w:r>
    </w:p>
    <w:p w14:paraId="4DCBC24C" w14:textId="25452F6B" w:rsidR="008F748C" w:rsidRPr="00090D6F" w:rsidRDefault="008F748C" w:rsidP="008F748C">
      <w:pPr>
        <w:jc w:val="center"/>
        <w:rPr>
          <w:rFonts w:ascii="Arial" w:eastAsia="Arial Unicode MS" w:hAnsi="Arial" w:cs="Arial"/>
          <w:b/>
        </w:rPr>
      </w:pPr>
      <w:r w:rsidRPr="00090D6F">
        <w:rPr>
          <w:rFonts w:ascii="Arial" w:eastAsia="Arial Unicode MS" w:hAnsi="Arial" w:cs="Arial"/>
        </w:rPr>
        <w:t>§</w:t>
      </w:r>
      <w:r w:rsidRPr="00090D6F">
        <w:rPr>
          <w:rFonts w:ascii="Arial" w:eastAsia="Arial Unicode MS" w:hAnsi="Arial" w:cs="Arial"/>
          <w:b/>
        </w:rPr>
        <w:t xml:space="preserve"> </w:t>
      </w:r>
      <w:r w:rsidR="00E96BB1">
        <w:rPr>
          <w:rFonts w:ascii="Arial" w:eastAsia="Arial Unicode MS" w:hAnsi="Arial" w:cs="Arial"/>
        </w:rPr>
        <w:t>9</w:t>
      </w:r>
      <w:r w:rsidRPr="00090D6F">
        <w:rPr>
          <w:rFonts w:ascii="Arial" w:eastAsia="Arial Unicode MS" w:hAnsi="Arial" w:cs="Arial"/>
          <w:b/>
        </w:rPr>
        <w:t xml:space="preserve"> </w:t>
      </w:r>
    </w:p>
    <w:p w14:paraId="1CE9AFA9" w14:textId="77777777" w:rsidR="008F748C" w:rsidRPr="00090D6F" w:rsidRDefault="008F748C" w:rsidP="001507AC">
      <w:pPr>
        <w:numPr>
          <w:ilvl w:val="0"/>
          <w:numId w:val="65"/>
        </w:numPr>
        <w:ind w:left="425" w:hanging="425"/>
        <w:jc w:val="both"/>
        <w:rPr>
          <w:rFonts w:ascii="Arial" w:hAnsi="Arial" w:cs="Arial"/>
          <w:bCs/>
        </w:rPr>
      </w:pPr>
      <w:r w:rsidRPr="00090D6F">
        <w:rPr>
          <w:rFonts w:ascii="Arial" w:hAnsi="Arial" w:cs="Arial"/>
        </w:rPr>
        <w:t xml:space="preserve">Zamawiający oświadcza, że posiada status dużego przedsiębiorcy w rozumieniu przepisów ustawy z dnia 8 marca 2013 r. o przeciwdziałaniu nadmiernym opóźnieniom w transakcjach handlowych. </w:t>
      </w:r>
    </w:p>
    <w:p w14:paraId="4C0495E6" w14:textId="77777777" w:rsidR="008F748C" w:rsidRPr="00090D6F" w:rsidRDefault="008F748C" w:rsidP="001507AC">
      <w:pPr>
        <w:widowControl w:val="0"/>
        <w:numPr>
          <w:ilvl w:val="0"/>
          <w:numId w:val="65"/>
        </w:numPr>
        <w:ind w:left="425" w:hanging="425"/>
        <w:jc w:val="both"/>
        <w:rPr>
          <w:rFonts w:ascii="Arial" w:hAnsi="Arial" w:cs="Arial"/>
          <w:spacing w:val="2"/>
        </w:rPr>
      </w:pPr>
      <w:r w:rsidRPr="00090D6F">
        <w:rPr>
          <w:rFonts w:ascii="Arial" w:hAnsi="Arial" w:cs="Arial"/>
        </w:rPr>
        <w:t>Wykonawca zapewnia, że posiada wszelkie niezbędne środki, narzędzia i potencjał kadrowy, gwarantujące wykonanie Umowy zgodnie z warunkami SIWZ oraz z należytą starannością, właściwą dla tego typu świadczeń.</w:t>
      </w:r>
    </w:p>
    <w:p w14:paraId="66F77889" w14:textId="77777777" w:rsidR="008F748C" w:rsidRPr="00090D6F" w:rsidRDefault="008F748C" w:rsidP="001507AC">
      <w:pPr>
        <w:numPr>
          <w:ilvl w:val="0"/>
          <w:numId w:val="65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</w:rPr>
        <w:t>Wykonawca</w:t>
      </w:r>
      <w:r w:rsidRPr="00090D6F">
        <w:rPr>
          <w:rFonts w:ascii="Arial" w:hAnsi="Arial" w:cs="Arial"/>
          <w:lang w:eastAsia="pl-PL"/>
        </w:rPr>
        <w:t xml:space="preserve"> nie może przenosić wierzytelności wynikającej z Umowy na rzecz osoby trzeciej, bez pisemnej zgody Zamawiającego. </w:t>
      </w:r>
    </w:p>
    <w:p w14:paraId="3ED813C2" w14:textId="77777777" w:rsidR="008F748C" w:rsidRPr="00090D6F" w:rsidRDefault="008F748C" w:rsidP="001507AC">
      <w:pPr>
        <w:numPr>
          <w:ilvl w:val="0"/>
          <w:numId w:val="65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</w:rPr>
        <w:t>Wykonawca</w:t>
      </w:r>
      <w:r w:rsidRPr="00090D6F">
        <w:rPr>
          <w:rFonts w:ascii="Arial" w:hAnsi="Arial" w:cs="Arial"/>
          <w:lang w:eastAsia="pl-PL"/>
        </w:rPr>
        <w:t xml:space="preserve"> nie może bez pisemnej zgody Zamawiającego powierzyć realizacji Umowy innemu Wykonawcy. </w:t>
      </w:r>
    </w:p>
    <w:p w14:paraId="027ADA37" w14:textId="77777777" w:rsidR="008F748C" w:rsidRPr="00090D6F" w:rsidRDefault="008F748C" w:rsidP="001507AC">
      <w:pPr>
        <w:numPr>
          <w:ilvl w:val="0"/>
          <w:numId w:val="65"/>
        </w:numPr>
        <w:autoSpaceDE w:val="0"/>
        <w:autoSpaceDN w:val="0"/>
        <w:adjustRightInd w:val="0"/>
        <w:ind w:left="425" w:hanging="425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 xml:space="preserve">W przypadku naruszenia przez </w:t>
      </w:r>
      <w:r w:rsidRPr="00090D6F">
        <w:rPr>
          <w:rFonts w:ascii="Arial" w:hAnsi="Arial" w:cs="Arial"/>
        </w:rPr>
        <w:t>Wykonawcę</w:t>
      </w:r>
      <w:r w:rsidRPr="00090D6F">
        <w:rPr>
          <w:rFonts w:ascii="Arial" w:hAnsi="Arial" w:cs="Arial"/>
          <w:lang w:eastAsia="pl-PL"/>
        </w:rPr>
        <w:t xml:space="preserve"> postanowień zawartych w ust. 3 i 4 Zamawiający może rozwiązać umowę ze skutkiem natychmiastowym z przyczyn leżących po stronie </w:t>
      </w:r>
      <w:r w:rsidRPr="00090D6F">
        <w:rPr>
          <w:rFonts w:ascii="Arial" w:hAnsi="Arial" w:cs="Arial"/>
        </w:rPr>
        <w:t>Wykonawcy</w:t>
      </w:r>
      <w:r w:rsidRPr="00090D6F">
        <w:rPr>
          <w:rFonts w:ascii="Arial" w:hAnsi="Arial" w:cs="Arial"/>
          <w:lang w:eastAsia="pl-PL"/>
        </w:rPr>
        <w:t xml:space="preserve"> i naliczyć karę umowną. </w:t>
      </w:r>
    </w:p>
    <w:p w14:paraId="3E121033" w14:textId="77777777" w:rsidR="008F748C" w:rsidRPr="00090D6F" w:rsidRDefault="008F748C" w:rsidP="001507AC">
      <w:pPr>
        <w:numPr>
          <w:ilvl w:val="0"/>
          <w:numId w:val="65"/>
        </w:numPr>
        <w:autoSpaceDE w:val="0"/>
        <w:ind w:left="425" w:hanging="425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Zmiany niniejszej Umowy wymagają formy pisemnej pod rygorem nieważności.</w:t>
      </w:r>
    </w:p>
    <w:p w14:paraId="5604526A" w14:textId="77777777" w:rsidR="008F748C" w:rsidRPr="00090D6F" w:rsidRDefault="008F748C" w:rsidP="001507AC">
      <w:pPr>
        <w:numPr>
          <w:ilvl w:val="0"/>
          <w:numId w:val="65"/>
        </w:numPr>
        <w:autoSpaceDE w:val="0"/>
        <w:ind w:left="425" w:hanging="425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Wszelkie spory wynikłe w trakcie realizacji niniejszej Umowy będą rozstrzygane w sądzie właściwym dla siedziby Zamawiającego.</w:t>
      </w:r>
    </w:p>
    <w:p w14:paraId="7EDA8DD6" w14:textId="77777777" w:rsidR="008F748C" w:rsidRPr="00090D6F" w:rsidRDefault="008F748C" w:rsidP="001507AC">
      <w:pPr>
        <w:numPr>
          <w:ilvl w:val="0"/>
          <w:numId w:val="65"/>
        </w:numPr>
        <w:autoSpaceDE w:val="0"/>
        <w:autoSpaceDN w:val="0"/>
        <w:adjustRightInd w:val="0"/>
        <w:ind w:left="425" w:hanging="425"/>
        <w:jc w:val="both"/>
        <w:rPr>
          <w:rFonts w:ascii="Arial" w:eastAsia="Arial Unicode MS" w:hAnsi="Arial" w:cs="Arial"/>
        </w:rPr>
      </w:pPr>
      <w:r w:rsidRPr="00090D6F">
        <w:rPr>
          <w:rFonts w:ascii="Arial" w:eastAsia="Arial Unicode MS" w:hAnsi="Arial" w:cs="Arial"/>
        </w:rPr>
        <w:t>W sprawach nieuregulowanych niniejszą Umową mają zastosowanie przepisy Kodeksu Cywilnego i ustawy Prawo Zamówień publicznych.</w:t>
      </w:r>
    </w:p>
    <w:p w14:paraId="21804913" w14:textId="77777777" w:rsidR="008F748C" w:rsidRPr="00090D6F" w:rsidRDefault="008F748C" w:rsidP="001507AC">
      <w:pPr>
        <w:keepNext/>
        <w:keepLines/>
        <w:numPr>
          <w:ilvl w:val="0"/>
          <w:numId w:val="65"/>
        </w:numPr>
        <w:ind w:left="425" w:hanging="425"/>
        <w:jc w:val="both"/>
        <w:rPr>
          <w:rFonts w:ascii="Arial" w:hAnsi="Arial" w:cs="Arial"/>
          <w:lang w:eastAsia="pl-PL"/>
        </w:rPr>
      </w:pPr>
      <w:r w:rsidRPr="00090D6F">
        <w:rPr>
          <w:rFonts w:ascii="Arial" w:hAnsi="Arial" w:cs="Arial"/>
          <w:lang w:eastAsia="pl-PL"/>
        </w:rPr>
        <w:t>Integralnymi częściami Umowy są Załączniki.</w:t>
      </w:r>
    </w:p>
    <w:p w14:paraId="51801AD1" w14:textId="77777777" w:rsidR="008F748C" w:rsidRPr="00090D6F" w:rsidRDefault="008F748C" w:rsidP="001507AC">
      <w:pPr>
        <w:widowControl w:val="0"/>
        <w:numPr>
          <w:ilvl w:val="0"/>
          <w:numId w:val="65"/>
        </w:numPr>
        <w:autoSpaceDE w:val="0"/>
        <w:ind w:left="425" w:hanging="425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Umowę sporządzono w dwóch jednobrzmiących egzemplarzach po jednym dla każdej ze Stron.</w:t>
      </w:r>
    </w:p>
    <w:p w14:paraId="19701D68" w14:textId="77777777" w:rsidR="008F748C" w:rsidRPr="00090D6F" w:rsidRDefault="008F748C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7D24E49C" w14:textId="77777777" w:rsidR="008F748C" w:rsidRPr="00090D6F" w:rsidRDefault="008F748C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0B633FF8" w14:textId="77777777" w:rsidR="008F748C" w:rsidRPr="00090D6F" w:rsidRDefault="008F748C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7999B3FA" w14:textId="77777777" w:rsidR="008F748C" w:rsidRPr="00090D6F" w:rsidRDefault="008F748C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189A8871" w14:textId="77777777" w:rsidR="008F748C" w:rsidRPr="00090D6F" w:rsidRDefault="008F748C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7B710BDF" w14:textId="77777777" w:rsidR="008F748C" w:rsidRPr="00090D6F" w:rsidRDefault="008F748C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3AE16C63" w14:textId="77777777" w:rsidR="008F748C" w:rsidRDefault="008F748C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23808054" w14:textId="77777777" w:rsidR="00D80DB0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13C7E26C" w14:textId="77777777" w:rsidR="00D80DB0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7645FCC8" w14:textId="77777777" w:rsidR="00D80DB0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75FF83A8" w14:textId="77777777" w:rsidR="00D80DB0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666ABFBC" w14:textId="77777777" w:rsidR="00D80DB0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284A8B4E" w14:textId="77777777" w:rsidR="00D80DB0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4ECEFA6A" w14:textId="77777777" w:rsidR="00D80DB0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75698E7E" w14:textId="77777777" w:rsidR="00D80DB0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6D8C7DBE" w14:textId="77777777" w:rsidR="00D80DB0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41C0D989" w14:textId="77777777" w:rsidR="00D80DB0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1E662BD2" w14:textId="77777777" w:rsidR="00D80DB0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50ABE2F7" w14:textId="77777777" w:rsidR="00D80DB0" w:rsidRDefault="00D80DB0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15DEE393" w14:textId="77777777" w:rsidR="00322C69" w:rsidRDefault="00322C69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31086AA5" w14:textId="77777777" w:rsidR="00F65C18" w:rsidRDefault="00F65C18" w:rsidP="002E1414">
      <w:pPr>
        <w:ind w:firstLine="3"/>
        <w:jc w:val="center"/>
        <w:textAlignment w:val="baseline"/>
        <w:rPr>
          <w:rFonts w:ascii="Arial" w:eastAsia="Calibri" w:hAnsi="Arial" w:cs="Arial"/>
          <w:b/>
        </w:rPr>
      </w:pPr>
    </w:p>
    <w:p w14:paraId="754D777A" w14:textId="77777777" w:rsidR="00A77071" w:rsidRPr="00090D6F" w:rsidRDefault="00A77071" w:rsidP="00A77071">
      <w:pPr>
        <w:jc w:val="right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t>Załącznik nr 1</w:t>
      </w:r>
    </w:p>
    <w:p w14:paraId="37ED70CB" w14:textId="77777777" w:rsidR="00A77071" w:rsidRPr="00090D6F" w:rsidRDefault="00A77071" w:rsidP="00A77071">
      <w:pPr>
        <w:jc w:val="center"/>
        <w:rPr>
          <w:rFonts w:ascii="Arial" w:hAnsi="Arial" w:cs="Arial"/>
          <w:b/>
        </w:rPr>
      </w:pPr>
    </w:p>
    <w:p w14:paraId="31EE26F6" w14:textId="77777777" w:rsidR="00A77071" w:rsidRPr="00090D6F" w:rsidRDefault="00A77071" w:rsidP="00A77071">
      <w:pPr>
        <w:jc w:val="center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t>Formularz ofertowy</w:t>
      </w:r>
    </w:p>
    <w:p w14:paraId="18597519" w14:textId="77777777" w:rsidR="00A77071" w:rsidRPr="00090D6F" w:rsidRDefault="00A77071" w:rsidP="00A77071">
      <w:pPr>
        <w:jc w:val="both"/>
        <w:rPr>
          <w:rFonts w:ascii="Arial" w:hAnsi="Arial" w:cs="Arial"/>
          <w:sz w:val="16"/>
          <w:szCs w:val="16"/>
        </w:rPr>
      </w:pPr>
    </w:p>
    <w:p w14:paraId="3AEE0FBB" w14:textId="77777777" w:rsidR="00A77071" w:rsidRPr="00090D6F" w:rsidRDefault="00A77071" w:rsidP="00A77071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6"/>
        <w:gridCol w:w="4266"/>
      </w:tblGrid>
      <w:tr w:rsidR="00A77071" w:rsidRPr="00090D6F" w14:paraId="61247C41" w14:textId="77777777" w:rsidTr="00065FC3">
        <w:trPr>
          <w:trHeight w:val="1379"/>
        </w:trPr>
        <w:tc>
          <w:tcPr>
            <w:tcW w:w="4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DE55FE" w14:textId="77777777" w:rsidR="00A77071" w:rsidRPr="00090D6F" w:rsidRDefault="00A77071" w:rsidP="00065FC3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4195E20A" w14:textId="77777777" w:rsidR="00A77071" w:rsidRPr="00090D6F" w:rsidRDefault="00A77071" w:rsidP="00065FC3">
            <w:pPr>
              <w:jc w:val="center"/>
              <w:rPr>
                <w:rFonts w:ascii="Arial" w:hAnsi="Arial" w:cs="Arial"/>
                <w:i/>
              </w:rPr>
            </w:pPr>
          </w:p>
          <w:p w14:paraId="2E0D81A2" w14:textId="77777777" w:rsidR="00A77071" w:rsidRPr="00090D6F" w:rsidRDefault="00A77071" w:rsidP="00065FC3">
            <w:pPr>
              <w:jc w:val="center"/>
              <w:rPr>
                <w:rFonts w:ascii="Arial" w:hAnsi="Arial" w:cs="Arial"/>
                <w:i/>
              </w:rPr>
            </w:pPr>
          </w:p>
          <w:p w14:paraId="5733022F" w14:textId="77777777" w:rsidR="00A77071" w:rsidRPr="00090D6F" w:rsidRDefault="00A77071" w:rsidP="00065FC3">
            <w:pPr>
              <w:jc w:val="center"/>
              <w:rPr>
                <w:rFonts w:ascii="Arial" w:hAnsi="Arial" w:cs="Arial"/>
                <w:i/>
              </w:rPr>
            </w:pPr>
          </w:p>
          <w:p w14:paraId="5AE7B936" w14:textId="77777777" w:rsidR="00A77071" w:rsidRPr="00090D6F" w:rsidRDefault="00A77071" w:rsidP="00065FC3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90D6F">
              <w:rPr>
                <w:rFonts w:ascii="Arial" w:hAnsi="Arial" w:cs="Arial"/>
                <w:i/>
                <w:sz w:val="16"/>
                <w:szCs w:val="16"/>
              </w:rPr>
              <w:t>(nazwa i adres Wykonawcy)</w:t>
            </w:r>
          </w:p>
        </w:tc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93B4A" w14:textId="77777777" w:rsidR="00A77071" w:rsidRPr="00090D6F" w:rsidRDefault="00A77071" w:rsidP="00065FC3">
            <w:pPr>
              <w:jc w:val="center"/>
              <w:rPr>
                <w:rFonts w:ascii="Arial" w:hAnsi="Arial" w:cs="Arial"/>
                <w:b/>
              </w:rPr>
            </w:pPr>
          </w:p>
          <w:p w14:paraId="0B24443A" w14:textId="77777777" w:rsidR="00A77071" w:rsidRPr="00090D6F" w:rsidRDefault="00A77071" w:rsidP="00065FC3">
            <w:pPr>
              <w:jc w:val="center"/>
              <w:rPr>
                <w:rFonts w:ascii="Arial" w:hAnsi="Arial" w:cs="Arial"/>
                <w:b/>
              </w:rPr>
            </w:pPr>
            <w:r w:rsidRPr="00090D6F">
              <w:rPr>
                <w:rFonts w:ascii="Arial" w:hAnsi="Arial" w:cs="Arial"/>
                <w:b/>
              </w:rPr>
              <w:t>O F E R T A</w:t>
            </w:r>
          </w:p>
          <w:p w14:paraId="095A1D58" w14:textId="77777777" w:rsidR="00A77071" w:rsidRPr="00090D6F" w:rsidRDefault="00A77071" w:rsidP="00065FC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FBFA7CC" w14:textId="77777777" w:rsidR="00A77071" w:rsidRPr="00090D6F" w:rsidRDefault="00A77071" w:rsidP="00A77071">
      <w:pPr>
        <w:jc w:val="both"/>
        <w:rPr>
          <w:rFonts w:ascii="Arial" w:hAnsi="Arial" w:cs="Arial"/>
          <w:sz w:val="16"/>
          <w:szCs w:val="16"/>
        </w:rPr>
      </w:pPr>
    </w:p>
    <w:p w14:paraId="06952351" w14:textId="77777777" w:rsidR="00A77071" w:rsidRPr="00090D6F" w:rsidRDefault="00A77071" w:rsidP="00A77071">
      <w:pPr>
        <w:jc w:val="both"/>
        <w:rPr>
          <w:rFonts w:ascii="Arial" w:hAnsi="Arial" w:cs="Arial"/>
          <w:sz w:val="16"/>
          <w:szCs w:val="16"/>
        </w:rPr>
      </w:pPr>
    </w:p>
    <w:p w14:paraId="2278849D" w14:textId="77777777" w:rsidR="00A77071" w:rsidRPr="00090D6F" w:rsidRDefault="00A77071" w:rsidP="00A7707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0D6F">
        <w:rPr>
          <w:rFonts w:ascii="Arial" w:hAnsi="Arial" w:cs="Arial"/>
          <w:b/>
          <w:bCs/>
          <w:sz w:val="20"/>
          <w:szCs w:val="20"/>
        </w:rPr>
        <w:tab/>
      </w:r>
      <w:r w:rsidRPr="00090D6F">
        <w:rPr>
          <w:rFonts w:ascii="Arial" w:hAnsi="Arial" w:cs="Arial"/>
          <w:b/>
          <w:bCs/>
          <w:sz w:val="20"/>
          <w:szCs w:val="20"/>
        </w:rPr>
        <w:tab/>
      </w:r>
      <w:r w:rsidRPr="00090D6F">
        <w:rPr>
          <w:rFonts w:ascii="Arial" w:hAnsi="Arial" w:cs="Arial"/>
          <w:b/>
          <w:bCs/>
          <w:sz w:val="20"/>
          <w:szCs w:val="20"/>
        </w:rPr>
        <w:tab/>
      </w:r>
      <w:r w:rsidRPr="00090D6F">
        <w:rPr>
          <w:rFonts w:ascii="Arial" w:hAnsi="Arial" w:cs="Arial"/>
          <w:b/>
          <w:bCs/>
          <w:sz w:val="20"/>
          <w:szCs w:val="20"/>
        </w:rPr>
        <w:tab/>
      </w:r>
      <w:r w:rsidRPr="00090D6F">
        <w:rPr>
          <w:rFonts w:ascii="Arial" w:hAnsi="Arial" w:cs="Arial"/>
          <w:b/>
          <w:bCs/>
          <w:sz w:val="20"/>
          <w:szCs w:val="20"/>
        </w:rPr>
        <w:tab/>
      </w:r>
      <w:r w:rsidRPr="00090D6F">
        <w:rPr>
          <w:rFonts w:ascii="Arial" w:hAnsi="Arial" w:cs="Arial"/>
          <w:b/>
          <w:bCs/>
          <w:sz w:val="20"/>
          <w:szCs w:val="20"/>
        </w:rPr>
        <w:tab/>
      </w:r>
      <w:r w:rsidRPr="00090D6F">
        <w:rPr>
          <w:rFonts w:ascii="Arial" w:hAnsi="Arial" w:cs="Arial"/>
          <w:b/>
          <w:bCs/>
          <w:sz w:val="20"/>
          <w:szCs w:val="20"/>
        </w:rPr>
        <w:tab/>
      </w:r>
      <w:r w:rsidRPr="00090D6F">
        <w:rPr>
          <w:rFonts w:ascii="Arial" w:hAnsi="Arial" w:cs="Arial"/>
          <w:b/>
          <w:bCs/>
          <w:sz w:val="20"/>
          <w:szCs w:val="20"/>
        </w:rPr>
        <w:tab/>
        <w:t xml:space="preserve">Do </w:t>
      </w:r>
    </w:p>
    <w:p w14:paraId="048438A1" w14:textId="77777777" w:rsidR="00A77071" w:rsidRPr="00090D6F" w:rsidRDefault="00A77071" w:rsidP="00A77071">
      <w:pPr>
        <w:ind w:left="4963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090D6F">
        <w:rPr>
          <w:rFonts w:ascii="Arial" w:hAnsi="Arial" w:cs="Arial"/>
          <w:b/>
          <w:bCs/>
          <w:sz w:val="20"/>
          <w:szCs w:val="20"/>
        </w:rPr>
        <w:t xml:space="preserve">Polskiej Agencji Prasowej S.A. </w:t>
      </w:r>
    </w:p>
    <w:p w14:paraId="5F7D37CD" w14:textId="77777777" w:rsidR="00A77071" w:rsidRPr="00090D6F" w:rsidRDefault="00A77071" w:rsidP="00A77071">
      <w:pPr>
        <w:ind w:left="4963"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090D6F">
        <w:rPr>
          <w:rFonts w:ascii="Arial" w:hAnsi="Arial" w:cs="Arial"/>
          <w:b/>
          <w:bCs/>
          <w:sz w:val="20"/>
          <w:szCs w:val="20"/>
        </w:rPr>
        <w:t>ul. Bracka 6/8</w:t>
      </w:r>
    </w:p>
    <w:p w14:paraId="61D29FF8" w14:textId="77777777" w:rsidR="00A77071" w:rsidRPr="00090D6F" w:rsidRDefault="00A77071" w:rsidP="00A77071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90D6F">
        <w:rPr>
          <w:rFonts w:ascii="Arial" w:hAnsi="Arial" w:cs="Arial"/>
          <w:b/>
          <w:bCs/>
          <w:sz w:val="20"/>
          <w:szCs w:val="20"/>
        </w:rPr>
        <w:tab/>
      </w:r>
      <w:r w:rsidRPr="00090D6F">
        <w:rPr>
          <w:rFonts w:ascii="Arial" w:hAnsi="Arial" w:cs="Arial"/>
          <w:b/>
          <w:bCs/>
          <w:sz w:val="20"/>
          <w:szCs w:val="20"/>
        </w:rPr>
        <w:tab/>
      </w:r>
      <w:r w:rsidRPr="00090D6F">
        <w:rPr>
          <w:rFonts w:ascii="Arial" w:hAnsi="Arial" w:cs="Arial"/>
          <w:b/>
          <w:bCs/>
          <w:sz w:val="20"/>
          <w:szCs w:val="20"/>
        </w:rPr>
        <w:tab/>
      </w:r>
      <w:r w:rsidRPr="00090D6F">
        <w:rPr>
          <w:rFonts w:ascii="Arial" w:hAnsi="Arial" w:cs="Arial"/>
          <w:b/>
          <w:bCs/>
          <w:sz w:val="20"/>
          <w:szCs w:val="20"/>
        </w:rPr>
        <w:tab/>
      </w:r>
      <w:r w:rsidRPr="00090D6F">
        <w:rPr>
          <w:rFonts w:ascii="Arial" w:hAnsi="Arial" w:cs="Arial"/>
          <w:b/>
          <w:bCs/>
          <w:sz w:val="20"/>
          <w:szCs w:val="20"/>
        </w:rPr>
        <w:tab/>
      </w:r>
      <w:r w:rsidRPr="00090D6F">
        <w:rPr>
          <w:rFonts w:ascii="Arial" w:hAnsi="Arial" w:cs="Arial"/>
          <w:b/>
          <w:bCs/>
          <w:sz w:val="20"/>
          <w:szCs w:val="20"/>
        </w:rPr>
        <w:tab/>
      </w:r>
      <w:r w:rsidRPr="00090D6F">
        <w:rPr>
          <w:rFonts w:ascii="Arial" w:hAnsi="Arial" w:cs="Arial"/>
          <w:b/>
          <w:bCs/>
          <w:sz w:val="20"/>
          <w:szCs w:val="20"/>
        </w:rPr>
        <w:tab/>
      </w:r>
      <w:r w:rsidRPr="00090D6F">
        <w:rPr>
          <w:rFonts w:ascii="Arial" w:hAnsi="Arial" w:cs="Arial"/>
          <w:b/>
          <w:bCs/>
          <w:sz w:val="20"/>
          <w:szCs w:val="20"/>
        </w:rPr>
        <w:tab/>
        <w:t>00-502 Warszawa</w:t>
      </w:r>
    </w:p>
    <w:p w14:paraId="684FC788" w14:textId="77777777" w:rsidR="00A77071" w:rsidRPr="00090D6F" w:rsidRDefault="00A77071" w:rsidP="00A77071">
      <w:pPr>
        <w:jc w:val="both"/>
        <w:rPr>
          <w:rFonts w:ascii="Arial" w:hAnsi="Arial" w:cs="Arial"/>
          <w:sz w:val="20"/>
          <w:szCs w:val="20"/>
        </w:rPr>
      </w:pPr>
    </w:p>
    <w:p w14:paraId="15FFEA92" w14:textId="4FFB04A4" w:rsidR="00293654" w:rsidRPr="00090D6F" w:rsidRDefault="00293654" w:rsidP="00293654">
      <w:pPr>
        <w:jc w:val="both"/>
        <w:rPr>
          <w:rFonts w:ascii="Arial" w:eastAsia="Arial Unicode MS" w:hAnsi="Arial" w:cs="Arial"/>
        </w:rPr>
      </w:pPr>
      <w:r w:rsidRPr="00090D6F">
        <w:rPr>
          <w:rFonts w:ascii="Arial" w:eastAsia="Arial Unicode MS" w:hAnsi="Arial" w:cs="Arial"/>
        </w:rPr>
        <w:t xml:space="preserve">Nawiązując do ogłoszenia o postępowaniu o udzielenie zamówienia publicznego </w:t>
      </w:r>
      <w:r w:rsidR="00160689" w:rsidRPr="00D001C2">
        <w:rPr>
          <w:rFonts w:ascii="Arial" w:hAnsi="Arial"/>
          <w:kern w:val="1"/>
        </w:rPr>
        <w:t>na świadczenie dla PAP S.A. usług taksówkowych</w:t>
      </w:r>
      <w:r w:rsidRPr="00090D6F">
        <w:rPr>
          <w:rFonts w:ascii="Arial" w:eastAsia="Arial Unicode MS" w:hAnsi="Arial" w:cs="Arial"/>
        </w:rPr>
        <w:t>, my niżej podpisani:</w:t>
      </w:r>
    </w:p>
    <w:p w14:paraId="15D69FF5" w14:textId="77777777" w:rsidR="00293654" w:rsidRPr="00090D6F" w:rsidRDefault="00293654" w:rsidP="00293654">
      <w:pPr>
        <w:tabs>
          <w:tab w:val="right" w:leader="dot" w:pos="9072"/>
        </w:tabs>
        <w:jc w:val="both"/>
        <w:rPr>
          <w:rFonts w:ascii="Arial" w:eastAsia="Arial Unicode MS" w:hAnsi="Arial" w:cs="Arial"/>
        </w:rPr>
      </w:pPr>
      <w:r w:rsidRPr="00090D6F">
        <w:rPr>
          <w:rFonts w:ascii="Arial" w:eastAsia="Arial Unicode MS" w:hAnsi="Arial" w:cs="Arial"/>
        </w:rPr>
        <w:tab/>
      </w:r>
    </w:p>
    <w:p w14:paraId="65C34754" w14:textId="77777777" w:rsidR="00293654" w:rsidRPr="00090D6F" w:rsidRDefault="00293654" w:rsidP="00293654">
      <w:pPr>
        <w:tabs>
          <w:tab w:val="right" w:leader="dot" w:pos="9072"/>
        </w:tabs>
        <w:jc w:val="both"/>
        <w:rPr>
          <w:rFonts w:ascii="Arial" w:eastAsia="Arial Unicode MS" w:hAnsi="Arial" w:cs="Arial"/>
        </w:rPr>
      </w:pPr>
      <w:r w:rsidRPr="00090D6F">
        <w:rPr>
          <w:rFonts w:ascii="Arial" w:eastAsia="Arial Unicode MS" w:hAnsi="Arial" w:cs="Arial"/>
        </w:rPr>
        <w:tab/>
      </w:r>
    </w:p>
    <w:p w14:paraId="0F944CBE" w14:textId="77777777" w:rsidR="00293654" w:rsidRPr="00090D6F" w:rsidRDefault="00293654" w:rsidP="00293654">
      <w:pPr>
        <w:tabs>
          <w:tab w:val="right" w:leader="dot" w:pos="9072"/>
        </w:tabs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działając w imieniu i na rzecz </w:t>
      </w:r>
      <w:r w:rsidRPr="00090D6F">
        <w:rPr>
          <w:rFonts w:ascii="Arial" w:hAnsi="Arial" w:cs="Arial"/>
        </w:rPr>
        <w:tab/>
      </w:r>
    </w:p>
    <w:p w14:paraId="4750C5BA" w14:textId="77777777" w:rsidR="00293654" w:rsidRPr="00090D6F" w:rsidRDefault="00293654" w:rsidP="00293654">
      <w:pPr>
        <w:tabs>
          <w:tab w:val="right" w:leader="dot" w:pos="9072"/>
        </w:tabs>
        <w:jc w:val="both"/>
        <w:rPr>
          <w:rFonts w:ascii="Arial" w:hAnsi="Arial" w:cs="Arial"/>
          <w:sz w:val="20"/>
          <w:szCs w:val="20"/>
        </w:rPr>
      </w:pPr>
      <w:r w:rsidRPr="00090D6F">
        <w:rPr>
          <w:rFonts w:ascii="Arial" w:hAnsi="Arial" w:cs="Arial"/>
          <w:sz w:val="20"/>
          <w:szCs w:val="20"/>
        </w:rPr>
        <w:tab/>
      </w:r>
    </w:p>
    <w:p w14:paraId="00BE4CF6" w14:textId="77777777" w:rsidR="00293654" w:rsidRPr="00090D6F" w:rsidRDefault="00293654" w:rsidP="00293654">
      <w:pPr>
        <w:jc w:val="center"/>
        <w:rPr>
          <w:rFonts w:ascii="Arial" w:hAnsi="Arial" w:cs="Arial"/>
          <w:i/>
          <w:sz w:val="16"/>
          <w:szCs w:val="16"/>
        </w:rPr>
      </w:pPr>
      <w:r w:rsidRPr="00090D6F">
        <w:rPr>
          <w:rFonts w:ascii="Arial" w:hAnsi="Arial" w:cs="Arial"/>
          <w:i/>
          <w:sz w:val="16"/>
          <w:szCs w:val="16"/>
        </w:rPr>
        <w:t>(nazwa (firma) dokładny adres Wykonawcy/Wykonawców, w przypadku składania oferty przez podmioty występujące wspólnie podać nazwy (firmy) i dokładne adresy wszystkich tych podmiotów)</w:t>
      </w:r>
    </w:p>
    <w:p w14:paraId="1F9B2B6C" w14:textId="77777777" w:rsidR="00293654" w:rsidRPr="00090D6F" w:rsidRDefault="00293654" w:rsidP="00293654">
      <w:pPr>
        <w:jc w:val="center"/>
        <w:rPr>
          <w:rFonts w:ascii="Arial" w:hAnsi="Arial" w:cs="Arial"/>
          <w:i/>
          <w:sz w:val="16"/>
          <w:szCs w:val="16"/>
        </w:rPr>
      </w:pPr>
    </w:p>
    <w:p w14:paraId="1EDD8E9A" w14:textId="44499E5B" w:rsidR="00293654" w:rsidRPr="00090D6F" w:rsidRDefault="00293654" w:rsidP="001507AC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eastAsia="Arial Unicode MS" w:hAnsi="Arial" w:cs="Arial"/>
        </w:rPr>
      </w:pPr>
      <w:r w:rsidRPr="00090D6F">
        <w:rPr>
          <w:rFonts w:ascii="Arial" w:eastAsia="Arial Unicode MS" w:hAnsi="Arial" w:cs="Arial"/>
        </w:rPr>
        <w:t xml:space="preserve">Składamy swoją ofertę na realizację przedmiotu zamówienia zgodnie z opisem w rozdziale </w:t>
      </w:r>
      <w:r w:rsidR="009A4510" w:rsidRPr="00090D6F">
        <w:rPr>
          <w:rFonts w:ascii="Arial" w:eastAsia="Arial Unicode MS" w:hAnsi="Arial" w:cs="Arial"/>
        </w:rPr>
        <w:t>X</w:t>
      </w:r>
      <w:r w:rsidR="00F4107C" w:rsidRPr="00090D6F">
        <w:rPr>
          <w:rFonts w:ascii="Arial" w:eastAsia="Arial Unicode MS" w:hAnsi="Arial" w:cs="Arial"/>
        </w:rPr>
        <w:t>X</w:t>
      </w:r>
      <w:r w:rsidRPr="00090D6F">
        <w:rPr>
          <w:rFonts w:ascii="Arial" w:eastAsia="Arial Unicode MS" w:hAnsi="Arial" w:cs="Arial"/>
        </w:rPr>
        <w:t xml:space="preserve"> specyfikacji warunków zamówienia.</w:t>
      </w:r>
    </w:p>
    <w:p w14:paraId="30DA69C4" w14:textId="77777777" w:rsidR="00160689" w:rsidRPr="00845E72" w:rsidRDefault="00160689" w:rsidP="001507AC">
      <w:pPr>
        <w:numPr>
          <w:ilvl w:val="0"/>
          <w:numId w:val="60"/>
        </w:numPr>
        <w:ind w:left="426" w:hanging="426"/>
        <w:jc w:val="both"/>
        <w:rPr>
          <w:rFonts w:ascii="Arial" w:hAnsi="Arial"/>
        </w:rPr>
      </w:pPr>
      <w:r w:rsidRPr="00845E72">
        <w:rPr>
          <w:rFonts w:ascii="Arial" w:hAnsi="Arial"/>
        </w:rPr>
        <w:t>Oferujemy realizację przedmiot</w:t>
      </w:r>
      <w:r>
        <w:rPr>
          <w:rFonts w:ascii="Arial" w:hAnsi="Arial"/>
        </w:rPr>
        <w:t>u zamówienia zgodnie z poniższą tabelą</w:t>
      </w:r>
      <w:r w:rsidRPr="00845E72">
        <w:rPr>
          <w:rFonts w:ascii="Arial" w:hAnsi="Arial"/>
        </w:rPr>
        <w:t>:</w:t>
      </w:r>
    </w:p>
    <w:p w14:paraId="46185ABF" w14:textId="77777777" w:rsidR="00160689" w:rsidRPr="00845E72" w:rsidRDefault="00160689" w:rsidP="00160689">
      <w:pPr>
        <w:ind w:left="283"/>
        <w:jc w:val="both"/>
        <w:rPr>
          <w:rFonts w:ascii="Arial" w:hAnsi="Arial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52"/>
        <w:gridCol w:w="2551"/>
        <w:gridCol w:w="2549"/>
      </w:tblGrid>
      <w:tr w:rsidR="00160689" w:rsidRPr="008A2C26" w14:paraId="00C390C5" w14:textId="77777777" w:rsidTr="001579D6">
        <w:trPr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235C" w14:textId="77777777" w:rsidR="00160689" w:rsidRPr="008A2C26" w:rsidRDefault="00160689" w:rsidP="001579D6">
            <w:pPr>
              <w:autoSpaceDE w:val="0"/>
              <w:autoSpaceDN w:val="0"/>
              <w:adjustRightInd w:val="0"/>
              <w:ind w:left="691"/>
              <w:rPr>
                <w:rFonts w:ascii="Arial" w:hAnsi="Arial" w:cs="Arial"/>
                <w:bCs/>
                <w:lang w:eastAsia="pl-PL"/>
              </w:rPr>
            </w:pPr>
            <w:r w:rsidRPr="008A2C26">
              <w:rPr>
                <w:rFonts w:ascii="Arial" w:hAnsi="Arial" w:cs="Arial"/>
                <w:bCs/>
                <w:lang w:eastAsia="pl-PL"/>
              </w:rPr>
              <w:t>Specyfikacja zamówienia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4F52" w14:textId="77777777" w:rsidR="00160689" w:rsidRDefault="00160689" w:rsidP="001579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8A2C26">
              <w:rPr>
                <w:rFonts w:ascii="Arial" w:hAnsi="Arial" w:cs="Arial"/>
                <w:bCs/>
                <w:lang w:eastAsia="pl-PL"/>
              </w:rPr>
              <w:t>Cena brutto w PLN/ waluta obca*</w:t>
            </w:r>
          </w:p>
          <w:p w14:paraId="3412E0E5" w14:textId="77777777" w:rsidR="00160689" w:rsidRPr="008A2C26" w:rsidRDefault="00160689" w:rsidP="001579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A2C26">
              <w:rPr>
                <w:rFonts w:ascii="Arial" w:hAnsi="Arial" w:cs="Arial"/>
                <w:b/>
                <w:bCs/>
                <w:lang w:eastAsia="pl-PL"/>
              </w:rPr>
              <w:t>(kwoty bez udzielonego rabatu)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A7E71" w14:textId="77777777" w:rsidR="00160689" w:rsidRDefault="00160689" w:rsidP="001579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8A2C26">
              <w:rPr>
                <w:rFonts w:ascii="Arial" w:hAnsi="Arial" w:cs="Arial"/>
                <w:bCs/>
                <w:lang w:eastAsia="pl-PL"/>
              </w:rPr>
              <w:t>Kwota VAT</w:t>
            </w:r>
            <w:r>
              <w:rPr>
                <w:rFonts w:ascii="Arial" w:hAnsi="Arial" w:cs="Arial"/>
                <w:bCs/>
                <w:lang w:eastAsia="pl-PL"/>
              </w:rPr>
              <w:t xml:space="preserve"> w</w:t>
            </w:r>
          </w:p>
          <w:p w14:paraId="6BE1994D" w14:textId="77777777" w:rsidR="00160689" w:rsidRDefault="00160689" w:rsidP="001579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lang w:eastAsia="pl-PL"/>
              </w:rPr>
            </w:pPr>
            <w:r w:rsidRPr="008A2C26">
              <w:rPr>
                <w:rFonts w:ascii="Arial" w:hAnsi="Arial" w:cs="Arial"/>
                <w:bCs/>
                <w:lang w:eastAsia="pl-PL"/>
              </w:rPr>
              <w:t>PLN/ waluta obca*</w:t>
            </w:r>
          </w:p>
          <w:p w14:paraId="48C32086" w14:textId="77777777" w:rsidR="00160689" w:rsidRPr="008A2C26" w:rsidRDefault="00160689" w:rsidP="001579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8A2C26">
              <w:rPr>
                <w:rFonts w:ascii="Arial" w:hAnsi="Arial" w:cs="Arial"/>
                <w:b/>
                <w:bCs/>
                <w:lang w:eastAsia="pl-PL"/>
              </w:rPr>
              <w:t>(kwoty bez udzielonego rabatu</w:t>
            </w:r>
            <w:r>
              <w:rPr>
                <w:rFonts w:ascii="Arial" w:hAnsi="Arial" w:cs="Arial"/>
                <w:b/>
                <w:bCs/>
                <w:lang w:eastAsia="pl-PL"/>
              </w:rPr>
              <w:t>)</w:t>
            </w:r>
          </w:p>
        </w:tc>
      </w:tr>
      <w:tr w:rsidR="00160689" w:rsidRPr="00845E72" w14:paraId="3687B299" w14:textId="77777777" w:rsidTr="001579D6">
        <w:trPr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5921B" w14:textId="77777777" w:rsidR="00160689" w:rsidRDefault="00160689" w:rsidP="001579D6">
            <w:pPr>
              <w:autoSpaceDE w:val="0"/>
              <w:autoSpaceDN w:val="0"/>
              <w:adjustRightInd w:val="0"/>
              <w:ind w:left="14" w:hanging="14"/>
              <w:rPr>
                <w:rFonts w:ascii="Arial" w:hAnsi="Arial" w:cs="Arial"/>
                <w:lang w:eastAsia="pl-PL"/>
              </w:rPr>
            </w:pPr>
            <w:r w:rsidRPr="00845E72">
              <w:rPr>
                <w:rFonts w:ascii="Arial" w:hAnsi="Arial" w:cs="Arial"/>
                <w:lang w:eastAsia="pl-PL"/>
              </w:rPr>
              <w:t xml:space="preserve">TARYFA I -1 km w dni powszednie </w:t>
            </w:r>
          </w:p>
          <w:p w14:paraId="2A130D06" w14:textId="77777777" w:rsidR="00160689" w:rsidRPr="00845E72" w:rsidRDefault="00160689" w:rsidP="001579D6">
            <w:pPr>
              <w:autoSpaceDE w:val="0"/>
              <w:autoSpaceDN w:val="0"/>
              <w:adjustRightInd w:val="0"/>
              <w:ind w:left="14" w:hanging="14"/>
              <w:rPr>
                <w:rFonts w:ascii="Arial" w:hAnsi="Arial" w:cs="Arial"/>
                <w:lang w:eastAsia="pl-PL"/>
              </w:rPr>
            </w:pPr>
            <w:r w:rsidRPr="00845E72">
              <w:rPr>
                <w:rFonts w:ascii="Arial" w:hAnsi="Arial" w:cs="Arial"/>
                <w:lang w:eastAsia="pl-PL"/>
              </w:rPr>
              <w:t>w godz. 06:00-22:00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75DBF" w14:textId="77777777" w:rsidR="00160689" w:rsidRPr="00845E72" w:rsidRDefault="00160689" w:rsidP="001579D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43590" w14:textId="77777777" w:rsidR="00160689" w:rsidRPr="00845E72" w:rsidRDefault="00160689" w:rsidP="001579D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</w:p>
        </w:tc>
      </w:tr>
      <w:tr w:rsidR="00160689" w:rsidRPr="00845E72" w14:paraId="737BC5CE" w14:textId="77777777" w:rsidTr="001579D6">
        <w:trPr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76E5" w14:textId="77777777" w:rsidR="00160689" w:rsidRPr="00845E72" w:rsidRDefault="00160689" w:rsidP="001579D6">
            <w:pPr>
              <w:autoSpaceDE w:val="0"/>
              <w:autoSpaceDN w:val="0"/>
              <w:adjustRightInd w:val="0"/>
              <w:ind w:right="187" w:firstLine="14"/>
              <w:rPr>
                <w:rFonts w:ascii="Arial" w:hAnsi="Arial" w:cs="Arial"/>
                <w:lang w:eastAsia="pl-PL"/>
              </w:rPr>
            </w:pPr>
            <w:r w:rsidRPr="00845E72">
              <w:rPr>
                <w:rFonts w:ascii="Arial" w:hAnsi="Arial" w:cs="Arial"/>
                <w:spacing w:val="-3"/>
                <w:lang w:eastAsia="pl-PL"/>
              </w:rPr>
              <w:t>Stawka za jedn</w:t>
            </w:r>
            <w:r w:rsidRPr="00845E72">
              <w:rPr>
                <w:rFonts w:ascii="Arial" w:hAnsi="Arial"/>
                <w:spacing w:val="-3"/>
                <w:lang w:eastAsia="pl-PL"/>
              </w:rPr>
              <w:t>ą</w:t>
            </w:r>
            <w:r w:rsidRPr="00845E72">
              <w:rPr>
                <w:rFonts w:ascii="Arial" w:hAnsi="Arial" w:cs="Arial"/>
                <w:spacing w:val="-3"/>
                <w:lang w:eastAsia="pl-PL"/>
              </w:rPr>
              <w:t xml:space="preserve"> godzin</w:t>
            </w:r>
            <w:r w:rsidRPr="00845E72">
              <w:rPr>
                <w:rFonts w:ascii="Arial" w:hAnsi="Arial"/>
                <w:spacing w:val="-3"/>
                <w:lang w:eastAsia="pl-PL"/>
              </w:rPr>
              <w:t>ę</w:t>
            </w:r>
            <w:r w:rsidRPr="00845E72">
              <w:rPr>
                <w:rFonts w:ascii="Arial" w:hAnsi="Arial" w:cs="Arial"/>
                <w:spacing w:val="-3"/>
                <w:lang w:eastAsia="pl-PL"/>
              </w:rPr>
              <w:t xml:space="preserve"> oczekiwania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CE478" w14:textId="77777777" w:rsidR="00160689" w:rsidRPr="00845E72" w:rsidRDefault="00160689" w:rsidP="001579D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</w:p>
          <w:p w14:paraId="308588B1" w14:textId="77777777" w:rsidR="00160689" w:rsidRPr="00845E72" w:rsidRDefault="00160689" w:rsidP="001579D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B184" w14:textId="77777777" w:rsidR="00160689" w:rsidRPr="00845E72" w:rsidRDefault="00160689" w:rsidP="001579D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</w:p>
        </w:tc>
      </w:tr>
      <w:tr w:rsidR="00160689" w:rsidRPr="00845E72" w14:paraId="51130A59" w14:textId="77777777" w:rsidTr="001579D6">
        <w:trPr>
          <w:trHeight w:val="895"/>
          <w:jc w:val="center"/>
        </w:trPr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05A28" w14:textId="77777777" w:rsidR="00160689" w:rsidRPr="00845E72" w:rsidRDefault="00160689" w:rsidP="001579D6">
            <w:pPr>
              <w:rPr>
                <w:rFonts w:ascii="Arial" w:hAnsi="Arial" w:cs="Arial"/>
                <w:lang w:eastAsia="pl-PL"/>
              </w:rPr>
            </w:pPr>
            <w:r w:rsidRPr="00845E72">
              <w:rPr>
                <w:rFonts w:ascii="Arial" w:hAnsi="Arial" w:cs="Arial"/>
                <w:spacing w:val="3"/>
              </w:rPr>
              <w:t xml:space="preserve">Stawka za wynajęcie taksówki i przejechanie pierwszego kilometra (opłata </w:t>
            </w:r>
            <w:r w:rsidRPr="00845E72">
              <w:rPr>
                <w:rFonts w:ascii="Arial" w:hAnsi="Arial" w:cs="Arial"/>
                <w:spacing w:val="-4"/>
              </w:rPr>
              <w:t>początkowa)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FA726" w14:textId="77777777" w:rsidR="00160689" w:rsidRPr="00845E72" w:rsidRDefault="00160689" w:rsidP="001579D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FE99" w14:textId="77777777" w:rsidR="00160689" w:rsidRPr="00845E72" w:rsidRDefault="00160689" w:rsidP="001579D6">
            <w:pPr>
              <w:autoSpaceDE w:val="0"/>
              <w:autoSpaceDN w:val="0"/>
              <w:adjustRightInd w:val="0"/>
              <w:rPr>
                <w:rFonts w:ascii="Arial" w:hAnsi="Arial" w:cs="Arial"/>
                <w:lang w:eastAsia="pl-PL"/>
              </w:rPr>
            </w:pPr>
          </w:p>
        </w:tc>
      </w:tr>
    </w:tbl>
    <w:p w14:paraId="6280EAB5" w14:textId="2583C9BA" w:rsidR="00160689" w:rsidRPr="00845E72" w:rsidRDefault="00160689" w:rsidP="001507AC">
      <w:pPr>
        <w:numPr>
          <w:ilvl w:val="0"/>
          <w:numId w:val="60"/>
        </w:numPr>
        <w:ind w:left="426" w:hanging="426"/>
        <w:jc w:val="both"/>
        <w:rPr>
          <w:rFonts w:ascii="Arial" w:hAnsi="Arial" w:cs="Arial"/>
        </w:rPr>
      </w:pPr>
      <w:r w:rsidRPr="00845E72">
        <w:rPr>
          <w:rFonts w:ascii="Arial" w:hAnsi="Arial" w:cs="Arial"/>
          <w:b/>
        </w:rPr>
        <w:t>Oświadczamy, że do oferty załączyliśmy</w:t>
      </w:r>
      <w:r w:rsidRPr="00845E72">
        <w:rPr>
          <w:rFonts w:ascii="Arial" w:hAnsi="Arial" w:cs="Arial"/>
        </w:rPr>
        <w:t xml:space="preserve"> dokładny opis sposobu zamawiania taksówek za pomocą bezpłatnej </w:t>
      </w:r>
      <w:r w:rsidRPr="00845E72">
        <w:rPr>
          <w:rFonts w:ascii="Arial" w:eastAsia="Arial Unicode MS" w:hAnsi="Arial" w:cs="Arial"/>
        </w:rPr>
        <w:t xml:space="preserve">aplikacji wgranej </w:t>
      </w:r>
      <w:r w:rsidRPr="00845E72">
        <w:rPr>
          <w:rFonts w:ascii="Arial" w:eastAsia="Arial Unicode MS" w:hAnsi="Arial"/>
          <w:szCs w:val="24"/>
        </w:rPr>
        <w:t>na urządzeniach mobilnych (tablet, smartfon, i-</w:t>
      </w:r>
      <w:r w:rsidR="00F65C18">
        <w:rPr>
          <w:rFonts w:ascii="Arial" w:eastAsia="Arial Unicode MS" w:hAnsi="Arial"/>
          <w:szCs w:val="24"/>
        </w:rPr>
        <w:t>P</w:t>
      </w:r>
      <w:r w:rsidRPr="00845E72">
        <w:rPr>
          <w:rFonts w:ascii="Arial" w:eastAsia="Arial Unicode MS" w:hAnsi="Arial"/>
          <w:szCs w:val="24"/>
        </w:rPr>
        <w:t>hone) z systemami Android i iOS</w:t>
      </w:r>
      <w:r w:rsidRPr="00845E72">
        <w:rPr>
          <w:rFonts w:ascii="Arial" w:hAnsi="Arial" w:cs="Arial"/>
        </w:rPr>
        <w:t xml:space="preserve"> lub poprzez stronę www lub za pomocą SMS-a, a także dokładny opis sposobu korzystania z zestawień zbiorczych udostępnionych na naszych stronach internetowych / </w:t>
      </w:r>
      <w:r w:rsidRPr="00845E72">
        <w:rPr>
          <w:rFonts w:ascii="Arial" w:hAnsi="Arial" w:cs="Arial"/>
          <w:b/>
        </w:rPr>
        <w:t>do oferty nie załączamy</w:t>
      </w:r>
      <w:r w:rsidRPr="00845E72">
        <w:rPr>
          <w:rFonts w:ascii="Arial" w:hAnsi="Arial" w:cs="Arial"/>
        </w:rPr>
        <w:t xml:space="preserve"> dokładnego opisu sposobu zamawiania taksówek za pomocą </w:t>
      </w:r>
      <w:r w:rsidRPr="00845E72">
        <w:rPr>
          <w:rFonts w:ascii="Arial" w:eastAsia="Arial Unicode MS" w:hAnsi="Arial" w:cs="Arial"/>
        </w:rPr>
        <w:t xml:space="preserve">aplikacji wgranej </w:t>
      </w:r>
      <w:r w:rsidRPr="00845E72">
        <w:rPr>
          <w:rFonts w:ascii="Arial" w:eastAsia="Arial Unicode MS" w:hAnsi="Arial"/>
          <w:szCs w:val="24"/>
        </w:rPr>
        <w:t>na urządzeniach mobilnych (tablet, smartfon, i-</w:t>
      </w:r>
      <w:r w:rsidR="00F65C18">
        <w:rPr>
          <w:rFonts w:ascii="Arial" w:eastAsia="Arial Unicode MS" w:hAnsi="Arial"/>
          <w:szCs w:val="24"/>
        </w:rPr>
        <w:t>P</w:t>
      </w:r>
      <w:r w:rsidRPr="00845E72">
        <w:rPr>
          <w:rFonts w:ascii="Arial" w:eastAsia="Arial Unicode MS" w:hAnsi="Arial"/>
          <w:szCs w:val="24"/>
        </w:rPr>
        <w:t>hone) z systemami Android i iOS</w:t>
      </w:r>
      <w:r w:rsidRPr="00845E72">
        <w:rPr>
          <w:rFonts w:ascii="Arial" w:hAnsi="Arial" w:cs="Arial"/>
        </w:rPr>
        <w:t xml:space="preserve"> lub poprzez stronę www lub za pomocą SMS-a, a także dokładnego opisu sposobu korzystania z zestawień zbiorczych udostępnionych na naszych stronach internetowych.**</w:t>
      </w:r>
    </w:p>
    <w:p w14:paraId="06B91958" w14:textId="77777777" w:rsidR="00160689" w:rsidRPr="00845E72" w:rsidRDefault="00160689" w:rsidP="001507AC">
      <w:pPr>
        <w:numPr>
          <w:ilvl w:val="0"/>
          <w:numId w:val="60"/>
        </w:numPr>
        <w:ind w:left="426" w:hanging="426"/>
        <w:jc w:val="both"/>
        <w:rPr>
          <w:rFonts w:ascii="Arial" w:hAnsi="Arial" w:cs="Arial"/>
        </w:rPr>
      </w:pPr>
      <w:r w:rsidRPr="00845E72">
        <w:rPr>
          <w:rFonts w:ascii="Arial" w:hAnsi="Arial" w:cs="Arial"/>
        </w:rPr>
        <w:t>Oświadczamy, że w trakcie trwania umowy udzielimy zamawiającemu …….%</w:t>
      </w:r>
      <w:r w:rsidRPr="00845E72">
        <w:rPr>
          <w:rFonts w:ascii="Arial" w:hAnsi="Arial" w:cs="Arial"/>
          <w:spacing w:val="3"/>
          <w:lang w:eastAsia="pl-PL"/>
        </w:rPr>
        <w:t xml:space="preserve"> rabatu od miesięcznej wartości netto kosztów związanych ze świadczeniem dla zamawiającego usług taksówkowych.</w:t>
      </w:r>
    </w:p>
    <w:p w14:paraId="060DF48D" w14:textId="77777777" w:rsidR="00160689" w:rsidRPr="00845E72" w:rsidRDefault="00160689" w:rsidP="001507AC">
      <w:pPr>
        <w:numPr>
          <w:ilvl w:val="0"/>
          <w:numId w:val="60"/>
        </w:numPr>
        <w:ind w:left="426" w:hanging="426"/>
        <w:jc w:val="both"/>
        <w:rPr>
          <w:rFonts w:ascii="Arial" w:hAnsi="Arial" w:cs="Arial"/>
        </w:rPr>
      </w:pPr>
      <w:r w:rsidRPr="00845E72">
        <w:rPr>
          <w:rFonts w:ascii="Arial" w:hAnsi="Arial" w:cs="Arial"/>
          <w:spacing w:val="3"/>
          <w:lang w:eastAsia="pl-PL"/>
        </w:rPr>
        <w:t xml:space="preserve">Oświadczamy, że do oferty załączyliśmy </w:t>
      </w:r>
      <w:r w:rsidRPr="00845E72">
        <w:rPr>
          <w:rFonts w:ascii="Arial" w:hAnsi="Arial" w:cs="Arial"/>
          <w:lang w:eastAsia="pl-PL"/>
        </w:rPr>
        <w:t>cennik zawierający ceny wszystkich usług, które świadczymy.</w:t>
      </w:r>
    </w:p>
    <w:p w14:paraId="06AF6021" w14:textId="77777777" w:rsidR="001E4B04" w:rsidRPr="00090D6F" w:rsidRDefault="001E4B04" w:rsidP="0024424D">
      <w:pPr>
        <w:jc w:val="both"/>
        <w:rPr>
          <w:rFonts w:ascii="Arial" w:hAnsi="Arial" w:cs="Arial"/>
        </w:rPr>
      </w:pPr>
    </w:p>
    <w:p w14:paraId="74AA0F78" w14:textId="5649F24D" w:rsidR="0095406F" w:rsidRPr="00090D6F" w:rsidRDefault="0095406F" w:rsidP="001507AC">
      <w:pPr>
        <w:pStyle w:val="Akapitzlist"/>
        <w:numPr>
          <w:ilvl w:val="0"/>
          <w:numId w:val="60"/>
        </w:numPr>
        <w:tabs>
          <w:tab w:val="left" w:pos="426"/>
        </w:tabs>
        <w:ind w:left="426" w:hanging="426"/>
        <w:jc w:val="both"/>
        <w:rPr>
          <w:rFonts w:ascii="Arial" w:eastAsia="Arial Unicode MS" w:hAnsi="Arial" w:cs="Arial"/>
        </w:rPr>
      </w:pPr>
      <w:r w:rsidRPr="00090D6F">
        <w:rPr>
          <w:rFonts w:ascii="Arial" w:eastAsia="Arial Unicode MS" w:hAnsi="Arial" w:cs="Arial"/>
        </w:rPr>
        <w:t xml:space="preserve">Uważamy się za związanych niniejszą ofertą przez czas wskazany w specyfikacji warunków zamówienia, czyli przez okres 30 dni od daty składania ofert. </w:t>
      </w:r>
    </w:p>
    <w:p w14:paraId="3B205E76" w14:textId="0BAE3273" w:rsidR="0095406F" w:rsidRPr="00090D6F" w:rsidRDefault="0095406F" w:rsidP="001507AC">
      <w:pPr>
        <w:pStyle w:val="Akapitzlist"/>
        <w:numPr>
          <w:ilvl w:val="0"/>
          <w:numId w:val="60"/>
        </w:numPr>
        <w:tabs>
          <w:tab w:val="left" w:pos="426"/>
        </w:tabs>
        <w:ind w:left="426" w:hanging="426"/>
        <w:jc w:val="both"/>
        <w:rPr>
          <w:rFonts w:ascii="Arial" w:eastAsia="Arial Unicode MS" w:hAnsi="Arial" w:cs="Arial"/>
        </w:rPr>
      </w:pPr>
      <w:r w:rsidRPr="00090D6F">
        <w:rPr>
          <w:rFonts w:ascii="Arial" w:eastAsia="Arial Unicode MS" w:hAnsi="Arial" w:cs="Arial"/>
        </w:rPr>
        <w:lastRenderedPageBreak/>
        <w:t xml:space="preserve">Oświadczamy, że sposób reprezentowania Spółki lub Wykonawców składających ofertę wspólną dla potrzeb niniejszego zamówienia jest następujący: </w:t>
      </w:r>
    </w:p>
    <w:p w14:paraId="63D4B60C" w14:textId="77777777" w:rsidR="0095406F" w:rsidRPr="00090D6F" w:rsidRDefault="0095406F" w:rsidP="007D69BC">
      <w:pPr>
        <w:jc w:val="center"/>
        <w:rPr>
          <w:rFonts w:ascii="Arial" w:hAnsi="Arial" w:cs="Arial"/>
        </w:rPr>
      </w:pPr>
      <w:r w:rsidRPr="00090D6F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7258DAC0" w14:textId="77777777" w:rsidR="0095406F" w:rsidRPr="00090D6F" w:rsidRDefault="0095406F" w:rsidP="007D69BC">
      <w:pPr>
        <w:jc w:val="center"/>
        <w:rPr>
          <w:rFonts w:ascii="Arial" w:hAnsi="Arial" w:cs="Arial"/>
          <w:i/>
          <w:sz w:val="20"/>
          <w:szCs w:val="20"/>
        </w:rPr>
      </w:pPr>
      <w:r w:rsidRPr="00090D6F">
        <w:rPr>
          <w:rFonts w:ascii="Arial" w:hAnsi="Arial" w:cs="Arial"/>
          <w:i/>
          <w:sz w:val="20"/>
          <w:szCs w:val="20"/>
        </w:rPr>
        <w:t>(wypełniają jedynie Wykonawcy prowadzący działalność w formie spółki lub składający ofertę wspólną)</w:t>
      </w:r>
    </w:p>
    <w:p w14:paraId="55CCE345" w14:textId="470F44AD" w:rsidR="0095406F" w:rsidRPr="00090D6F" w:rsidRDefault="0095406F" w:rsidP="001507AC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eastAsia="Arial Unicode MS" w:hAnsi="Arial" w:cs="Arial"/>
        </w:rPr>
      </w:pPr>
      <w:r w:rsidRPr="00090D6F">
        <w:rPr>
          <w:rFonts w:ascii="Arial" w:eastAsia="Arial Unicode MS" w:hAnsi="Arial" w:cs="Arial"/>
        </w:rPr>
        <w:t>Oświadczamy, iż – za wyjątkiem informacji i dokumentów zawartych w ofercie na stronach nr __ – niniejsza oferta oraz wszelkie załączniki do niej są jawne i nie zawierają informacji stanowiących tajemnicę przedsiębiorstwa w rozumieniu przepisów o zwalczaniu nieuczciwej konkurencji.</w:t>
      </w:r>
    </w:p>
    <w:p w14:paraId="5101DB48" w14:textId="77777777" w:rsidR="00160689" w:rsidRPr="00160689" w:rsidRDefault="00160689" w:rsidP="001507AC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eastAsia="Arial Unicode MS" w:hAnsi="Arial" w:cs="Arial"/>
        </w:rPr>
      </w:pPr>
      <w:r w:rsidRPr="00D001C2">
        <w:rPr>
          <w:rFonts w:ascii="Arial" w:hAnsi="Arial" w:cs="Arial"/>
        </w:rPr>
        <w:t>Oświadczamy, że nie powierzymy wykonania całego zamówienia ani jakiejkolwiek jego części podwykonawcom, z wyjątkiem osób stale współpracujących z korporacją i posiadających aktualną licencję na wykonywanie w M. St. Warszawa transportu drogowego taksówką.</w:t>
      </w:r>
    </w:p>
    <w:p w14:paraId="78498342" w14:textId="4F464294" w:rsidR="0095406F" w:rsidRPr="00090D6F" w:rsidRDefault="0095406F" w:rsidP="001507AC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eastAsia="Arial Unicode MS" w:hAnsi="Arial" w:cs="Arial"/>
        </w:rPr>
      </w:pPr>
      <w:r w:rsidRPr="00090D6F">
        <w:rPr>
          <w:rFonts w:ascii="Arial" w:eastAsia="Arial Unicode MS" w:hAnsi="Arial" w:cs="Arial"/>
        </w:rPr>
        <w:t>Oświadczamy, że zapoznaliśmy się ze specyfikacją warunków zamówienia, a zwłaszcza istotnymi dla Zamawiającego postanowieniami umowy, które zostaną wprowadzone do treści umowy, oraz uznajemy się za związanych określonymi w niej postanowieniami.</w:t>
      </w:r>
    </w:p>
    <w:p w14:paraId="373D61DB" w14:textId="4466D0E2" w:rsidR="0095406F" w:rsidRPr="00090D6F" w:rsidRDefault="0095406F" w:rsidP="001507AC">
      <w:pPr>
        <w:pStyle w:val="Akapitzlist"/>
        <w:numPr>
          <w:ilvl w:val="0"/>
          <w:numId w:val="60"/>
        </w:numPr>
        <w:autoSpaceDE w:val="0"/>
        <w:autoSpaceDN w:val="0"/>
        <w:adjustRightInd w:val="0"/>
        <w:ind w:left="426" w:hanging="426"/>
        <w:jc w:val="both"/>
        <w:rPr>
          <w:rFonts w:ascii="Arial" w:eastAsia="Arial Unicode MS" w:hAnsi="Arial" w:cs="Arial"/>
        </w:rPr>
      </w:pPr>
      <w:r w:rsidRPr="00090D6F">
        <w:rPr>
          <w:rFonts w:ascii="Arial" w:hAnsi="Arial" w:cs="Arial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  <w:r w:rsidR="00E129BE" w:rsidRPr="00090D6F">
        <w:rPr>
          <w:rFonts w:ascii="Arial" w:hAnsi="Arial" w:cs="Arial"/>
          <w:lang w:eastAsia="pl-PL"/>
        </w:rPr>
        <w:t>*</w:t>
      </w:r>
    </w:p>
    <w:p w14:paraId="48DFD12B" w14:textId="70E90A54" w:rsidR="0095406F" w:rsidRPr="00090D6F" w:rsidRDefault="0095406F" w:rsidP="001507AC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eastAsia="Arial Unicode MS" w:hAnsi="Arial" w:cs="Arial"/>
        </w:rPr>
      </w:pPr>
      <w:r w:rsidRPr="00090D6F">
        <w:rPr>
          <w:rFonts w:ascii="Arial" w:hAnsi="Arial" w:cs="Arial"/>
          <w:bCs/>
          <w:lang w:eastAsia="pl-PL"/>
        </w:rPr>
        <w:t>Adres skrytki ePUAP: ………………………………………………….</w:t>
      </w:r>
    </w:p>
    <w:p w14:paraId="4D684AD1" w14:textId="5790C5AE" w:rsidR="0095406F" w:rsidRPr="00090D6F" w:rsidRDefault="0095406F" w:rsidP="001507AC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eastAsia="Arial Unicode MS" w:hAnsi="Arial" w:cs="Arial"/>
        </w:rPr>
      </w:pPr>
      <w:r w:rsidRPr="00090D6F">
        <w:rPr>
          <w:rFonts w:ascii="Arial" w:eastAsia="Arial Unicode MS" w:hAnsi="Arial" w:cs="Arial"/>
        </w:rPr>
        <w:t>Wszelką korespondencję w sprawie niniejszego postępowania należy kierować na poniższy adres: …..............................................................................................</w:t>
      </w:r>
    </w:p>
    <w:p w14:paraId="350B18DB" w14:textId="0C64AC00" w:rsidR="0095406F" w:rsidRPr="00090D6F" w:rsidRDefault="0095406F" w:rsidP="001507AC">
      <w:pPr>
        <w:pStyle w:val="Akapitzlist"/>
        <w:numPr>
          <w:ilvl w:val="0"/>
          <w:numId w:val="60"/>
        </w:numPr>
        <w:ind w:left="426" w:hanging="426"/>
        <w:jc w:val="both"/>
        <w:rPr>
          <w:rFonts w:ascii="Arial" w:eastAsia="Arial Unicode MS" w:hAnsi="Arial" w:cs="Arial"/>
        </w:rPr>
      </w:pPr>
      <w:r w:rsidRPr="00090D6F">
        <w:rPr>
          <w:rFonts w:ascii="Arial" w:eastAsia="Arial Unicode MS" w:hAnsi="Arial" w:cs="Arial"/>
        </w:rPr>
        <w:t>Ofertę niniejszą składamy na _______________kolejno ponumerowanych stronach.</w:t>
      </w:r>
    </w:p>
    <w:p w14:paraId="05C556BD" w14:textId="253D2F92" w:rsidR="0095406F" w:rsidRPr="00090D6F" w:rsidRDefault="007D69BC" w:rsidP="0095406F">
      <w:pPr>
        <w:ind w:left="426" w:hanging="426"/>
        <w:jc w:val="both"/>
        <w:rPr>
          <w:rFonts w:ascii="Arial" w:eastAsia="Arial Unicode MS" w:hAnsi="Arial" w:cs="Arial"/>
        </w:rPr>
      </w:pPr>
      <w:r w:rsidRPr="00090D6F">
        <w:rPr>
          <w:rFonts w:ascii="Arial" w:eastAsia="Arial Unicode MS" w:hAnsi="Arial" w:cs="Arial"/>
        </w:rPr>
        <w:t xml:space="preserve">19. </w:t>
      </w:r>
      <w:r w:rsidR="0095406F" w:rsidRPr="00090D6F">
        <w:rPr>
          <w:rFonts w:ascii="Arial" w:eastAsia="Arial Unicode MS" w:hAnsi="Arial" w:cs="Arial"/>
        </w:rPr>
        <w:t>Do udzielania informacji w sprawie złożonej przez nas oferty wyznaczamy następującą osobę(y):</w:t>
      </w:r>
    </w:p>
    <w:p w14:paraId="7E9D4794" w14:textId="77777777" w:rsidR="0095406F" w:rsidRPr="00090D6F" w:rsidRDefault="0095406F" w:rsidP="0095406F">
      <w:pPr>
        <w:tabs>
          <w:tab w:val="left" w:leader="dot" w:pos="4536"/>
          <w:tab w:val="left" w:leader="dot" w:pos="7938"/>
        </w:tabs>
        <w:ind w:left="567"/>
        <w:jc w:val="both"/>
        <w:rPr>
          <w:rFonts w:ascii="Arial" w:eastAsia="Arial Unicode MS" w:hAnsi="Arial" w:cs="Arial"/>
          <w:sz w:val="20"/>
          <w:szCs w:val="20"/>
          <w:lang w:val="en-US"/>
        </w:rPr>
      </w:pPr>
      <w:r w:rsidRPr="00090D6F">
        <w:rPr>
          <w:rFonts w:ascii="Arial" w:eastAsia="Arial Unicode MS" w:hAnsi="Arial" w:cs="Arial"/>
          <w:sz w:val="20"/>
          <w:szCs w:val="20"/>
          <w:lang w:val="en-US"/>
        </w:rPr>
        <w:t xml:space="preserve">1) </w:t>
      </w:r>
      <w:r w:rsidRPr="00090D6F">
        <w:rPr>
          <w:rFonts w:ascii="Arial" w:eastAsia="Arial Unicode MS" w:hAnsi="Arial" w:cs="Arial"/>
          <w:sz w:val="20"/>
          <w:szCs w:val="20"/>
          <w:lang w:val="en-US"/>
        </w:rPr>
        <w:tab/>
        <w:t xml:space="preserve">  tel. </w:t>
      </w:r>
      <w:r w:rsidRPr="00090D6F">
        <w:rPr>
          <w:rFonts w:ascii="Arial" w:eastAsia="Arial Unicode MS" w:hAnsi="Arial" w:cs="Arial"/>
          <w:sz w:val="20"/>
          <w:szCs w:val="20"/>
          <w:lang w:val="en-US"/>
        </w:rPr>
        <w:tab/>
      </w:r>
      <w:r w:rsidRPr="00090D6F">
        <w:rPr>
          <w:rFonts w:ascii="Arial" w:eastAsia="Arial Unicode MS" w:hAnsi="Arial" w:cs="Arial"/>
          <w:sz w:val="20"/>
          <w:szCs w:val="20"/>
          <w:lang w:val="en-US"/>
        </w:rPr>
        <w:br/>
        <w:t xml:space="preserve">fax </w:t>
      </w:r>
      <w:r w:rsidRPr="00090D6F">
        <w:rPr>
          <w:rFonts w:ascii="Arial" w:eastAsia="Arial Unicode MS" w:hAnsi="Arial" w:cs="Arial"/>
          <w:sz w:val="20"/>
          <w:szCs w:val="20"/>
          <w:lang w:val="en-US"/>
        </w:rPr>
        <w:tab/>
        <w:t xml:space="preserve">  e-mail </w:t>
      </w:r>
      <w:r w:rsidRPr="00090D6F">
        <w:rPr>
          <w:rFonts w:ascii="Arial" w:eastAsia="Arial Unicode MS" w:hAnsi="Arial" w:cs="Arial"/>
          <w:sz w:val="20"/>
          <w:szCs w:val="20"/>
          <w:lang w:val="en-US"/>
        </w:rPr>
        <w:tab/>
      </w:r>
    </w:p>
    <w:p w14:paraId="72CFFE6F" w14:textId="77777777" w:rsidR="0095406F" w:rsidRPr="00090D6F" w:rsidRDefault="0095406F" w:rsidP="0095406F">
      <w:pPr>
        <w:tabs>
          <w:tab w:val="left" w:leader="dot" w:pos="4536"/>
          <w:tab w:val="left" w:leader="dot" w:pos="7938"/>
        </w:tabs>
        <w:ind w:left="567"/>
        <w:jc w:val="both"/>
        <w:rPr>
          <w:rFonts w:ascii="Arial" w:eastAsia="Arial Unicode MS" w:hAnsi="Arial" w:cs="Arial"/>
          <w:sz w:val="20"/>
          <w:szCs w:val="20"/>
        </w:rPr>
      </w:pPr>
      <w:r w:rsidRPr="00090D6F">
        <w:rPr>
          <w:rFonts w:ascii="Arial" w:eastAsia="Arial Unicode MS" w:hAnsi="Arial" w:cs="Arial"/>
          <w:sz w:val="20"/>
          <w:szCs w:val="20"/>
          <w:lang w:val="en-US"/>
        </w:rPr>
        <w:t xml:space="preserve">1) </w:t>
      </w:r>
      <w:r w:rsidRPr="00090D6F">
        <w:rPr>
          <w:rFonts w:ascii="Arial" w:eastAsia="Arial Unicode MS" w:hAnsi="Arial" w:cs="Arial"/>
          <w:sz w:val="20"/>
          <w:szCs w:val="20"/>
          <w:lang w:val="en-US"/>
        </w:rPr>
        <w:tab/>
        <w:t xml:space="preserve">  tel. </w:t>
      </w:r>
      <w:r w:rsidRPr="00090D6F">
        <w:rPr>
          <w:rFonts w:ascii="Arial" w:eastAsia="Arial Unicode MS" w:hAnsi="Arial" w:cs="Arial"/>
          <w:sz w:val="20"/>
          <w:szCs w:val="20"/>
          <w:lang w:val="en-US"/>
        </w:rPr>
        <w:tab/>
      </w:r>
      <w:r w:rsidRPr="00090D6F">
        <w:rPr>
          <w:rFonts w:ascii="Arial" w:eastAsia="Arial Unicode MS" w:hAnsi="Arial" w:cs="Arial"/>
          <w:sz w:val="20"/>
          <w:szCs w:val="20"/>
          <w:lang w:val="en-US"/>
        </w:rPr>
        <w:br/>
      </w:r>
      <w:r w:rsidRPr="00090D6F">
        <w:rPr>
          <w:rFonts w:ascii="Arial" w:eastAsia="Arial Unicode MS" w:hAnsi="Arial" w:cs="Arial"/>
          <w:sz w:val="20"/>
          <w:szCs w:val="20"/>
        </w:rPr>
        <w:t xml:space="preserve">fax </w:t>
      </w:r>
      <w:r w:rsidRPr="00090D6F">
        <w:rPr>
          <w:rFonts w:ascii="Arial" w:eastAsia="Arial Unicode MS" w:hAnsi="Arial" w:cs="Arial"/>
          <w:sz w:val="20"/>
          <w:szCs w:val="20"/>
        </w:rPr>
        <w:tab/>
        <w:t xml:space="preserve">  e-mail </w:t>
      </w:r>
      <w:r w:rsidRPr="00090D6F">
        <w:rPr>
          <w:rFonts w:ascii="Arial" w:eastAsia="Arial Unicode MS" w:hAnsi="Arial" w:cs="Arial"/>
          <w:sz w:val="20"/>
          <w:szCs w:val="20"/>
        </w:rPr>
        <w:tab/>
      </w:r>
    </w:p>
    <w:p w14:paraId="3060EA53" w14:textId="3B877B44" w:rsidR="0095406F" w:rsidRPr="00090D6F" w:rsidRDefault="00BD2AC4" w:rsidP="0095406F">
      <w:pPr>
        <w:jc w:val="both"/>
        <w:rPr>
          <w:rFonts w:ascii="Arial" w:eastAsia="Arial Unicode MS" w:hAnsi="Arial" w:cs="Arial"/>
          <w:sz w:val="20"/>
          <w:szCs w:val="20"/>
        </w:rPr>
      </w:pPr>
      <w:r w:rsidRPr="00090D6F">
        <w:rPr>
          <w:rFonts w:ascii="Arial" w:eastAsia="Arial Unicode MS" w:hAnsi="Arial" w:cs="Arial"/>
          <w:sz w:val="20"/>
          <w:szCs w:val="20"/>
        </w:rPr>
        <w:t>20.</w:t>
      </w:r>
      <w:r w:rsidR="0095406F" w:rsidRPr="00090D6F">
        <w:rPr>
          <w:rFonts w:ascii="Arial" w:eastAsia="Arial Unicode MS" w:hAnsi="Arial" w:cs="Arial"/>
          <w:sz w:val="20"/>
          <w:szCs w:val="20"/>
        </w:rPr>
        <w:t xml:space="preserve">  Załącznikami do niniejszej oferty są:</w:t>
      </w:r>
    </w:p>
    <w:p w14:paraId="110A51B0" w14:textId="77777777" w:rsidR="0095406F" w:rsidRPr="00090D6F" w:rsidRDefault="0095406F" w:rsidP="0095406F">
      <w:pPr>
        <w:tabs>
          <w:tab w:val="left" w:leader="dot" w:pos="4536"/>
          <w:tab w:val="left" w:leader="dot" w:pos="7938"/>
        </w:tabs>
        <w:ind w:left="567"/>
        <w:jc w:val="both"/>
        <w:rPr>
          <w:rFonts w:ascii="Arial" w:eastAsia="Arial Unicode MS" w:hAnsi="Arial" w:cs="Arial"/>
          <w:sz w:val="20"/>
          <w:szCs w:val="20"/>
        </w:rPr>
      </w:pPr>
      <w:r w:rsidRPr="00090D6F">
        <w:rPr>
          <w:rFonts w:ascii="Arial" w:eastAsia="Arial Unicode MS" w:hAnsi="Arial" w:cs="Arial"/>
          <w:sz w:val="20"/>
          <w:szCs w:val="20"/>
        </w:rPr>
        <w:t xml:space="preserve">1) </w:t>
      </w:r>
      <w:r w:rsidRPr="00090D6F">
        <w:rPr>
          <w:rFonts w:ascii="Arial" w:eastAsia="Arial Unicode MS" w:hAnsi="Arial" w:cs="Arial"/>
          <w:sz w:val="20"/>
          <w:szCs w:val="20"/>
        </w:rPr>
        <w:tab/>
      </w:r>
    </w:p>
    <w:p w14:paraId="53EC971E" w14:textId="77777777" w:rsidR="0095406F" w:rsidRPr="00090D6F" w:rsidRDefault="0095406F" w:rsidP="0095406F">
      <w:pPr>
        <w:tabs>
          <w:tab w:val="left" w:leader="dot" w:pos="4536"/>
          <w:tab w:val="left" w:leader="dot" w:pos="7938"/>
        </w:tabs>
        <w:ind w:left="567"/>
        <w:jc w:val="both"/>
        <w:rPr>
          <w:rFonts w:ascii="Arial" w:eastAsia="Arial Unicode MS" w:hAnsi="Arial" w:cs="Arial"/>
          <w:sz w:val="20"/>
          <w:szCs w:val="20"/>
        </w:rPr>
      </w:pPr>
      <w:r w:rsidRPr="00090D6F">
        <w:rPr>
          <w:rFonts w:ascii="Arial" w:eastAsia="Arial Unicode MS" w:hAnsi="Arial" w:cs="Arial"/>
          <w:sz w:val="20"/>
          <w:szCs w:val="20"/>
        </w:rPr>
        <w:t xml:space="preserve">2) </w:t>
      </w:r>
      <w:r w:rsidRPr="00090D6F">
        <w:rPr>
          <w:rFonts w:ascii="Arial" w:eastAsia="Arial Unicode MS" w:hAnsi="Arial" w:cs="Arial"/>
          <w:sz w:val="20"/>
          <w:szCs w:val="20"/>
        </w:rPr>
        <w:tab/>
      </w:r>
    </w:p>
    <w:p w14:paraId="366E2CFF" w14:textId="77777777" w:rsidR="0095406F" w:rsidRPr="00090D6F" w:rsidRDefault="0095406F" w:rsidP="0095406F">
      <w:pPr>
        <w:jc w:val="both"/>
        <w:rPr>
          <w:rFonts w:ascii="Arial" w:eastAsia="Arial Unicode MS" w:hAnsi="Arial" w:cs="Arial"/>
        </w:rPr>
      </w:pPr>
    </w:p>
    <w:p w14:paraId="3BC0F6F9" w14:textId="77777777" w:rsidR="0095406F" w:rsidRPr="00090D6F" w:rsidRDefault="0095406F" w:rsidP="0095406F">
      <w:pPr>
        <w:jc w:val="both"/>
        <w:rPr>
          <w:rFonts w:ascii="Arial" w:eastAsia="Arial Unicode MS" w:hAnsi="Arial" w:cs="Arial"/>
        </w:rPr>
      </w:pPr>
    </w:p>
    <w:p w14:paraId="1987943D" w14:textId="51F7EAC9" w:rsidR="0095406F" w:rsidRPr="00090D6F" w:rsidRDefault="00E129BE" w:rsidP="0095406F">
      <w:pPr>
        <w:jc w:val="both"/>
        <w:rPr>
          <w:rFonts w:ascii="Arial" w:hAnsi="Arial" w:cs="Arial"/>
          <w:b/>
          <w:sz w:val="20"/>
          <w:szCs w:val="20"/>
        </w:rPr>
      </w:pPr>
      <w:r w:rsidRPr="00090D6F">
        <w:rPr>
          <w:rFonts w:ascii="Arial" w:hAnsi="Arial" w:cs="Arial"/>
          <w:b/>
          <w:sz w:val="20"/>
          <w:szCs w:val="20"/>
        </w:rPr>
        <w:t>*</w:t>
      </w:r>
      <w:r w:rsidR="0095406F" w:rsidRPr="00090D6F">
        <w:rPr>
          <w:rFonts w:ascii="Arial" w:hAnsi="Arial" w:cs="Arial"/>
          <w:b/>
          <w:sz w:val="20"/>
          <w:szCs w:val="20"/>
        </w:rPr>
        <w:t xml:space="preserve"> - w przypadku, gdy wykonawca poda ceny w walucie obcej, zamawiający przeliczy je na PLN stosując średni kurs wymiany waluty NBP obowiązujący na dzień otwarcia ofert.</w:t>
      </w:r>
    </w:p>
    <w:p w14:paraId="420B72FD" w14:textId="2B162F51" w:rsidR="0095406F" w:rsidRPr="00090D6F" w:rsidRDefault="00E129BE" w:rsidP="0095406F">
      <w:pPr>
        <w:jc w:val="both"/>
        <w:rPr>
          <w:rFonts w:ascii="Arial" w:hAnsi="Arial" w:cs="Arial"/>
          <w:b/>
          <w:sz w:val="20"/>
          <w:szCs w:val="20"/>
        </w:rPr>
      </w:pPr>
      <w:r w:rsidRPr="00090D6F">
        <w:rPr>
          <w:rFonts w:ascii="Arial" w:hAnsi="Arial" w:cs="Arial"/>
          <w:b/>
          <w:sz w:val="20"/>
          <w:szCs w:val="20"/>
        </w:rPr>
        <w:t>*</w:t>
      </w:r>
      <w:r w:rsidR="002D627B" w:rsidRPr="00090D6F">
        <w:rPr>
          <w:rFonts w:ascii="Arial" w:hAnsi="Arial" w:cs="Arial"/>
          <w:b/>
          <w:sz w:val="20"/>
          <w:szCs w:val="20"/>
        </w:rPr>
        <w:t>*</w:t>
      </w:r>
      <w:r w:rsidR="0095406F" w:rsidRPr="00090D6F">
        <w:rPr>
          <w:rFonts w:ascii="Arial" w:hAnsi="Arial" w:cs="Arial"/>
          <w:b/>
          <w:sz w:val="20"/>
          <w:szCs w:val="20"/>
        </w:rPr>
        <w:t xml:space="preserve"> - niepotrzebne skreślić.</w:t>
      </w:r>
    </w:p>
    <w:p w14:paraId="4C47201D" w14:textId="748E66F4" w:rsidR="0095406F" w:rsidRPr="00090D6F" w:rsidRDefault="0095406F" w:rsidP="0095406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090D6F">
        <w:rPr>
          <w:rFonts w:ascii="Arial" w:hAnsi="Arial" w:cs="Arial"/>
          <w:b/>
          <w:sz w:val="20"/>
          <w:szCs w:val="20"/>
          <w:lang w:eastAsia="pl-PL"/>
        </w:rPr>
        <w:t>**</w:t>
      </w:r>
      <w:r w:rsidR="00E129BE" w:rsidRPr="00090D6F">
        <w:rPr>
          <w:rFonts w:ascii="Arial" w:hAnsi="Arial" w:cs="Arial"/>
          <w:b/>
          <w:sz w:val="20"/>
          <w:szCs w:val="20"/>
          <w:lang w:eastAsia="pl-PL"/>
        </w:rPr>
        <w:t>*</w:t>
      </w:r>
      <w:r w:rsidRPr="00090D6F">
        <w:rPr>
          <w:rFonts w:ascii="Arial" w:hAnsi="Arial" w:cs="Arial"/>
          <w:b/>
          <w:sz w:val="20"/>
          <w:szCs w:val="20"/>
          <w:lang w:eastAsia="pl-PL"/>
        </w:rPr>
        <w:t xml:space="preserve"> - </w:t>
      </w:r>
      <w:r w:rsidRPr="00090D6F">
        <w:rPr>
          <w:rFonts w:ascii="Arial" w:hAnsi="Arial" w:cs="Arial"/>
          <w:b/>
          <w:iCs/>
          <w:sz w:val="20"/>
          <w:szCs w:val="20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przez jego wykreślenie).</w:t>
      </w:r>
    </w:p>
    <w:p w14:paraId="5FA7D36C" w14:textId="77777777" w:rsidR="0095406F" w:rsidRPr="00090D6F" w:rsidRDefault="0095406F" w:rsidP="0095406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7F019E76" w14:textId="77777777" w:rsidR="002D627B" w:rsidRPr="00090D6F" w:rsidRDefault="002D627B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7C2916B7" w14:textId="77777777" w:rsidR="002D627B" w:rsidRPr="00090D6F" w:rsidRDefault="002D627B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4F596271" w14:textId="77777777" w:rsidR="002D627B" w:rsidRPr="00090D6F" w:rsidRDefault="002D627B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33225B8C" w14:textId="77777777" w:rsidR="002D627B" w:rsidRPr="00090D6F" w:rsidRDefault="002D627B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481EE32C" w14:textId="77777777" w:rsidR="002D627B" w:rsidRDefault="002D627B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263AF18B" w14:textId="77777777" w:rsidR="00090D6F" w:rsidRDefault="00090D6F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55751768" w14:textId="77777777" w:rsidR="00160689" w:rsidRDefault="00160689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080FE35A" w14:textId="77777777" w:rsidR="00160689" w:rsidRDefault="00160689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64919CC1" w14:textId="77777777" w:rsidR="00160689" w:rsidRDefault="00160689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025C29B5" w14:textId="77777777" w:rsidR="00DE35F4" w:rsidRDefault="00DE35F4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24B8BC5A" w14:textId="77777777" w:rsidR="00DE35F4" w:rsidRDefault="00DE35F4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5E1E99FE" w14:textId="77777777" w:rsidR="00DE35F4" w:rsidRPr="00090D6F" w:rsidRDefault="00DE35F4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63FDFC9A" w14:textId="77777777" w:rsidR="002D627B" w:rsidRPr="00090D6F" w:rsidRDefault="002D627B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139AE7B7" w14:textId="77777777" w:rsidR="00A77071" w:rsidRPr="00090D6F" w:rsidRDefault="00A77071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lastRenderedPageBreak/>
        <w:t>Załącznik nr 2</w:t>
      </w:r>
    </w:p>
    <w:p w14:paraId="38B80616" w14:textId="77777777" w:rsidR="00A77071" w:rsidRPr="00090D6F" w:rsidRDefault="00A77071" w:rsidP="00A77071">
      <w:pPr>
        <w:jc w:val="right"/>
        <w:rPr>
          <w:rFonts w:ascii="Arial" w:hAnsi="Arial" w:cs="Arial"/>
          <w:b/>
          <w:bCs/>
        </w:rPr>
      </w:pPr>
    </w:p>
    <w:p w14:paraId="06CE5316" w14:textId="77777777" w:rsidR="00A77071" w:rsidRPr="00090D6F" w:rsidRDefault="00A77071" w:rsidP="00A77071">
      <w:pPr>
        <w:jc w:val="center"/>
        <w:rPr>
          <w:rFonts w:ascii="Arial" w:hAnsi="Arial" w:cs="Arial"/>
          <w:b/>
          <w:bCs/>
        </w:rPr>
      </w:pPr>
      <w:r w:rsidRPr="00090D6F">
        <w:rPr>
          <w:rFonts w:ascii="Arial" w:hAnsi="Arial" w:cs="Arial"/>
          <w:b/>
          <w:bCs/>
        </w:rPr>
        <w:t xml:space="preserve">Oświadczenie Wykonawcy składane na podstawie art. 125 ust. 1 ustawy z dnia 11 września 2019 r. Prawo zamówień publicznych (dalej jako: ustawa Pzp), </w:t>
      </w:r>
    </w:p>
    <w:p w14:paraId="34562558" w14:textId="77777777" w:rsidR="00A77071" w:rsidRPr="00090D6F" w:rsidRDefault="00A77071" w:rsidP="00A77071">
      <w:pPr>
        <w:jc w:val="center"/>
        <w:rPr>
          <w:rFonts w:ascii="Arial" w:eastAsia="Calibri" w:hAnsi="Arial" w:cs="Arial"/>
          <w:b/>
        </w:rPr>
      </w:pPr>
      <w:r w:rsidRPr="00090D6F">
        <w:rPr>
          <w:rFonts w:ascii="Arial" w:hAnsi="Arial" w:cs="Arial"/>
          <w:b/>
          <w:bCs/>
        </w:rPr>
        <w:t>DOTYCZĄCE SPEŁNIANIA WARUNKÓW UDZIAŁU W POSTĘPOWANIU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1"/>
        <w:gridCol w:w="2491"/>
      </w:tblGrid>
      <w:tr w:rsidR="00A77071" w:rsidRPr="00090D6F" w14:paraId="4D5908E7" w14:textId="77777777" w:rsidTr="00065FC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7E37D34" w14:textId="77777777" w:rsidR="00A77071" w:rsidRPr="00090D6F" w:rsidRDefault="00A77071" w:rsidP="00065FC3">
            <w:pPr>
              <w:keepNext/>
              <w:outlineLvl w:val="5"/>
              <w:rPr>
                <w:rFonts w:ascii="Arial" w:hAnsi="Arial" w:cs="Arial"/>
                <w:bCs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1D4724BC" w14:textId="77777777" w:rsidR="00A77071" w:rsidRPr="00090D6F" w:rsidRDefault="00A77071" w:rsidP="00065FC3">
            <w:pPr>
              <w:jc w:val="right"/>
              <w:rPr>
                <w:rFonts w:ascii="Arial" w:eastAsia="Calibri" w:hAnsi="Arial" w:cs="Arial"/>
              </w:rPr>
            </w:pPr>
          </w:p>
        </w:tc>
      </w:tr>
    </w:tbl>
    <w:p w14:paraId="6BB76021" w14:textId="4521B598" w:rsidR="00A77071" w:rsidRPr="00090D6F" w:rsidRDefault="00A77071" w:rsidP="00A77071">
      <w:pPr>
        <w:ind w:left="357"/>
        <w:rPr>
          <w:rFonts w:ascii="Arial" w:hAnsi="Arial" w:cs="Arial"/>
          <w:b/>
        </w:rPr>
      </w:pPr>
      <w:r w:rsidRPr="00090D6F">
        <w:rPr>
          <w:rFonts w:ascii="Arial" w:hAnsi="Arial" w:cs="Arial"/>
          <w:b/>
          <w:bCs/>
        </w:rPr>
        <w:t xml:space="preserve">Nr referencyjny nadany sprawie przez Zamawiającego: </w:t>
      </w:r>
      <w:r w:rsidR="00DE35F4">
        <w:rPr>
          <w:rFonts w:ascii="Arial" w:hAnsi="Arial" w:cs="Arial"/>
          <w:b/>
          <w:bCs/>
        </w:rPr>
        <w:t>23</w:t>
      </w:r>
      <w:r w:rsidRPr="00090D6F">
        <w:rPr>
          <w:rFonts w:ascii="Arial" w:hAnsi="Arial" w:cs="Arial"/>
          <w:b/>
          <w:bCs/>
        </w:rPr>
        <w:t>/2</w:t>
      </w:r>
      <w:r w:rsidR="007F77F5" w:rsidRPr="00090D6F">
        <w:rPr>
          <w:rFonts w:ascii="Arial" w:hAnsi="Arial" w:cs="Arial"/>
          <w:b/>
          <w:bCs/>
        </w:rPr>
        <w:t>2</w:t>
      </w:r>
      <w:r w:rsidRPr="00090D6F">
        <w:rPr>
          <w:rFonts w:ascii="Arial" w:hAnsi="Arial" w:cs="Arial"/>
          <w:b/>
          <w:bCs/>
        </w:rPr>
        <w:t>/ZP</w:t>
      </w:r>
    </w:p>
    <w:p w14:paraId="74EFC680" w14:textId="77777777" w:rsidR="00A77071" w:rsidRPr="00090D6F" w:rsidRDefault="00A77071" w:rsidP="00A77071">
      <w:pPr>
        <w:spacing w:before="240" w:after="60" w:line="280" w:lineRule="exact"/>
        <w:contextualSpacing/>
        <w:jc w:val="both"/>
        <w:rPr>
          <w:rFonts w:ascii="Arial" w:hAnsi="Arial" w:cs="Arial"/>
        </w:rPr>
      </w:pPr>
    </w:p>
    <w:p w14:paraId="2D9F07B9" w14:textId="4A8D4146" w:rsidR="00A77071" w:rsidRPr="00090D6F" w:rsidRDefault="00A77071" w:rsidP="00A77071">
      <w:pPr>
        <w:spacing w:before="240" w:after="60" w:line="280" w:lineRule="exact"/>
        <w:contextualSpacing/>
        <w:jc w:val="center"/>
        <w:rPr>
          <w:rFonts w:ascii="Arial" w:hAnsi="Arial" w:cs="Arial"/>
        </w:rPr>
      </w:pPr>
      <w:r w:rsidRPr="00090D6F">
        <w:rPr>
          <w:rFonts w:ascii="Arial" w:hAnsi="Arial" w:cs="Arial"/>
        </w:rPr>
        <w:t>„</w:t>
      </w:r>
      <w:r w:rsidR="00160689">
        <w:rPr>
          <w:rFonts w:ascii="Arial" w:hAnsi="Arial"/>
          <w:kern w:val="1"/>
        </w:rPr>
        <w:t>Ś</w:t>
      </w:r>
      <w:r w:rsidR="00160689" w:rsidRPr="00D001C2">
        <w:rPr>
          <w:rFonts w:ascii="Arial" w:hAnsi="Arial"/>
          <w:kern w:val="1"/>
        </w:rPr>
        <w:t>wiadczenie dla PAP S.A. usług taksówkowych</w:t>
      </w:r>
      <w:r w:rsidRPr="00090D6F">
        <w:rPr>
          <w:rFonts w:ascii="Arial" w:hAnsi="Arial" w:cs="Arial"/>
        </w:rPr>
        <w:t xml:space="preserve">” </w:t>
      </w:r>
    </w:p>
    <w:p w14:paraId="48F81B59" w14:textId="77777777" w:rsidR="00A77071" w:rsidRPr="00090D6F" w:rsidRDefault="00A77071" w:rsidP="00A77071">
      <w:pPr>
        <w:spacing w:before="240" w:after="60" w:line="280" w:lineRule="exact"/>
        <w:contextualSpacing/>
        <w:jc w:val="center"/>
        <w:rPr>
          <w:rFonts w:ascii="Arial" w:hAnsi="Arial" w:cs="Arial"/>
        </w:rPr>
      </w:pPr>
    </w:p>
    <w:p w14:paraId="713E08AF" w14:textId="77777777" w:rsidR="00A77071" w:rsidRPr="00090D6F" w:rsidRDefault="00A77071" w:rsidP="00A77071">
      <w:pPr>
        <w:contextualSpacing/>
        <w:jc w:val="both"/>
        <w:rPr>
          <w:rFonts w:ascii="Arial" w:eastAsia="Calibri" w:hAnsi="Arial" w:cs="Arial"/>
        </w:rPr>
      </w:pPr>
    </w:p>
    <w:p w14:paraId="73E01C3B" w14:textId="77777777" w:rsidR="00A77071" w:rsidRPr="00090D6F" w:rsidRDefault="00A77071" w:rsidP="00A77071">
      <w:pPr>
        <w:contextualSpacing/>
        <w:jc w:val="both"/>
        <w:rPr>
          <w:rFonts w:ascii="Arial" w:eastAsia="Calibri" w:hAnsi="Arial" w:cs="Arial"/>
          <w:b/>
        </w:rPr>
      </w:pPr>
      <w:r w:rsidRPr="00090D6F">
        <w:rPr>
          <w:rFonts w:ascii="Arial" w:eastAsia="Calibri" w:hAnsi="Arial" w:cs="Arial"/>
          <w:b/>
        </w:rPr>
        <w:t>Zamawiający:</w:t>
      </w:r>
    </w:p>
    <w:p w14:paraId="77A7EA9B" w14:textId="77777777" w:rsidR="00A77071" w:rsidRPr="00090D6F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Polska Agencja Prasowa S.A.</w:t>
      </w:r>
    </w:p>
    <w:p w14:paraId="7FE04127" w14:textId="77777777" w:rsidR="00A77071" w:rsidRPr="00090D6F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ul. Bracka 6/8</w:t>
      </w:r>
    </w:p>
    <w:p w14:paraId="59307751" w14:textId="77777777" w:rsidR="00A77071" w:rsidRPr="00090D6F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00 – 502 Warszawa</w:t>
      </w:r>
    </w:p>
    <w:p w14:paraId="335E4BE6" w14:textId="77777777" w:rsidR="00A77071" w:rsidRPr="00090D6F" w:rsidRDefault="00A77071" w:rsidP="00A77071">
      <w:pPr>
        <w:contextualSpacing/>
        <w:jc w:val="both"/>
        <w:rPr>
          <w:rFonts w:ascii="Arial" w:eastAsia="Calibri" w:hAnsi="Arial" w:cs="Arial"/>
        </w:rPr>
      </w:pPr>
    </w:p>
    <w:p w14:paraId="4392787E" w14:textId="77777777" w:rsidR="00A77071" w:rsidRPr="00090D6F" w:rsidRDefault="00A77071" w:rsidP="00A77071">
      <w:pPr>
        <w:contextualSpacing/>
        <w:jc w:val="both"/>
        <w:rPr>
          <w:rFonts w:ascii="Arial" w:eastAsia="Calibri" w:hAnsi="Arial" w:cs="Arial"/>
        </w:rPr>
      </w:pPr>
    </w:p>
    <w:p w14:paraId="65254D9E" w14:textId="77777777" w:rsidR="00A77071" w:rsidRPr="00090D6F" w:rsidRDefault="00A77071" w:rsidP="00A77071">
      <w:pPr>
        <w:jc w:val="both"/>
        <w:rPr>
          <w:rFonts w:ascii="Arial" w:hAnsi="Arial" w:cs="Arial"/>
          <w:kern w:val="1"/>
        </w:rPr>
      </w:pPr>
      <w:r w:rsidRPr="00090D6F">
        <w:rPr>
          <w:rFonts w:ascii="Arial" w:hAnsi="Arial" w:cs="Arial"/>
          <w:kern w:val="1"/>
        </w:rPr>
        <w:t>Nazwa Wykonawcy: .................................................................................................................</w:t>
      </w:r>
    </w:p>
    <w:p w14:paraId="631F8A0D" w14:textId="77777777" w:rsidR="00A77071" w:rsidRPr="00090D6F" w:rsidRDefault="00A77071" w:rsidP="00A77071">
      <w:pPr>
        <w:jc w:val="both"/>
        <w:rPr>
          <w:rFonts w:ascii="Arial" w:hAnsi="Arial" w:cs="Arial"/>
        </w:rPr>
      </w:pPr>
    </w:p>
    <w:p w14:paraId="4C0004E4" w14:textId="77777777" w:rsidR="00A77071" w:rsidRPr="00090D6F" w:rsidRDefault="00A77071" w:rsidP="00A77071">
      <w:pPr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Adres Wykonawcy: ....................................................................................................................</w:t>
      </w:r>
    </w:p>
    <w:p w14:paraId="37C87572" w14:textId="77777777" w:rsidR="00A77071" w:rsidRPr="00090D6F" w:rsidRDefault="00A77071" w:rsidP="00A77071">
      <w:pPr>
        <w:contextualSpacing/>
        <w:jc w:val="both"/>
        <w:rPr>
          <w:rFonts w:ascii="Arial" w:eastAsia="Calibri" w:hAnsi="Arial" w:cs="Arial"/>
        </w:rPr>
      </w:pPr>
    </w:p>
    <w:p w14:paraId="204E6F5B" w14:textId="77777777" w:rsidR="00A77071" w:rsidRPr="00090D6F" w:rsidRDefault="00A77071" w:rsidP="00A77071">
      <w:pPr>
        <w:jc w:val="both"/>
        <w:rPr>
          <w:rFonts w:ascii="Arial" w:eastAsia="Calibri" w:hAnsi="Arial" w:cs="Arial"/>
        </w:rPr>
      </w:pPr>
    </w:p>
    <w:p w14:paraId="7C12C0D5" w14:textId="2F49FAC1" w:rsidR="00A77071" w:rsidRPr="00090D6F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090D6F">
        <w:rPr>
          <w:rFonts w:ascii="Arial" w:eastAsia="Calibri" w:hAnsi="Arial" w:cs="Arial"/>
        </w:rPr>
        <w:t xml:space="preserve">Na potrzeby postępowania o udzielenie zamówienia publicznego </w:t>
      </w:r>
      <w:r w:rsidRPr="00090D6F">
        <w:rPr>
          <w:rFonts w:ascii="Arial" w:hAnsi="Arial" w:cs="Arial"/>
        </w:rPr>
        <w:t xml:space="preserve">na </w:t>
      </w:r>
      <w:r w:rsidR="00160689" w:rsidRPr="00D001C2">
        <w:rPr>
          <w:rFonts w:ascii="Arial" w:hAnsi="Arial"/>
          <w:kern w:val="1"/>
        </w:rPr>
        <w:t>świadczenie dla PAP S.A. usług taksówkowych</w:t>
      </w:r>
      <w:r w:rsidRPr="00090D6F">
        <w:rPr>
          <w:rFonts w:ascii="Arial" w:hAnsi="Arial" w:cs="Arial"/>
        </w:rPr>
        <w:t xml:space="preserve">, </w:t>
      </w:r>
      <w:r w:rsidRPr="00090D6F">
        <w:rPr>
          <w:rFonts w:ascii="Arial" w:eastAsia="Calibri" w:hAnsi="Arial" w:cs="Arial"/>
        </w:rPr>
        <w:t>oświadczamy, co następuje:</w:t>
      </w:r>
    </w:p>
    <w:p w14:paraId="767CB638" w14:textId="77777777" w:rsidR="00A77071" w:rsidRPr="00090D6F" w:rsidRDefault="00A77071" w:rsidP="00A77071">
      <w:pPr>
        <w:jc w:val="center"/>
        <w:rPr>
          <w:rFonts w:ascii="Arial" w:eastAsia="Calibri" w:hAnsi="Arial" w:cs="Arial"/>
        </w:rPr>
      </w:pPr>
    </w:p>
    <w:p w14:paraId="29677283" w14:textId="77777777" w:rsidR="00A77071" w:rsidRPr="00090D6F" w:rsidRDefault="00A77071" w:rsidP="00A77071">
      <w:pPr>
        <w:spacing w:line="360" w:lineRule="auto"/>
        <w:jc w:val="center"/>
        <w:rPr>
          <w:rFonts w:ascii="Arial" w:eastAsia="Calibri" w:hAnsi="Arial" w:cs="Arial"/>
          <w:b/>
        </w:rPr>
      </w:pPr>
      <w:r w:rsidRPr="00090D6F">
        <w:rPr>
          <w:rFonts w:ascii="Arial" w:eastAsia="Calibri" w:hAnsi="Arial" w:cs="Arial"/>
          <w:b/>
        </w:rPr>
        <w:t>OŚWIADCZENIA DOTYCZĄCE WYKONAWCY</w:t>
      </w:r>
    </w:p>
    <w:p w14:paraId="00A0E249" w14:textId="77777777" w:rsidR="00A77071" w:rsidRPr="00090D6F" w:rsidRDefault="00A77071" w:rsidP="003F5E36">
      <w:pPr>
        <w:numPr>
          <w:ilvl w:val="0"/>
          <w:numId w:val="28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090D6F">
        <w:rPr>
          <w:rFonts w:ascii="Arial" w:eastAsia="Calibri" w:hAnsi="Arial" w:cs="Arial"/>
        </w:rPr>
        <w:t>Oświadczamy, że spełniamy warunki udziału w postępowaniu określone przez Zamawiającego w specyfikacji warunków zamówienia.</w:t>
      </w:r>
    </w:p>
    <w:p w14:paraId="3715C411" w14:textId="77777777" w:rsidR="00A77071" w:rsidRPr="00090D6F" w:rsidRDefault="00A77071" w:rsidP="003F5E36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eastAsia="Calibri" w:hAnsi="Arial" w:cs="Arial"/>
        </w:rPr>
        <w:t xml:space="preserve">Oświadczamy, że posiadamy </w:t>
      </w:r>
      <w:r w:rsidRPr="00090D6F">
        <w:rPr>
          <w:rFonts w:ascii="Arial" w:hAnsi="Arial" w:cs="Arial"/>
        </w:rPr>
        <w:t xml:space="preserve">ubezpieczenie </w:t>
      </w:r>
      <w:r w:rsidRPr="00090D6F">
        <w:rPr>
          <w:rFonts w:ascii="Arial" w:hAnsi="Arial" w:cs="Arial"/>
          <w:lang w:eastAsia="pl-PL"/>
        </w:rPr>
        <w:t>od odpowiedzialności cywilnej w zakresie prowadzonej działalności związanej z przedmiotem zamówienia na sumę gwarancyjną w wysokości</w:t>
      </w:r>
      <w:r w:rsidRPr="00090D6F">
        <w:rPr>
          <w:rFonts w:ascii="Arial" w:hAnsi="Arial" w:cs="Arial"/>
        </w:rPr>
        <w:t xml:space="preserve"> …………………….. zł (słownie: …………………………………………………..).</w:t>
      </w:r>
    </w:p>
    <w:p w14:paraId="590F86D5" w14:textId="3073F3EA" w:rsidR="00A77071" w:rsidRDefault="00A77071" w:rsidP="003F5E36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eastAsia="Calibri" w:hAnsi="Arial" w:cs="Arial"/>
        </w:rPr>
        <w:t xml:space="preserve">Oświadczamy, że </w:t>
      </w:r>
      <w:r w:rsidRPr="00090D6F">
        <w:rPr>
          <w:rFonts w:ascii="Arial" w:hAnsi="Arial" w:cs="Arial"/>
          <w:lang w:eastAsia="pl-PL"/>
        </w:rPr>
        <w:t xml:space="preserve">wykonaliśmy w okresie ostatnich </w:t>
      </w:r>
      <w:r w:rsidR="002D627B" w:rsidRPr="00090D6F">
        <w:rPr>
          <w:rFonts w:ascii="Arial" w:hAnsi="Arial" w:cs="Arial"/>
          <w:lang w:eastAsia="pl-PL"/>
        </w:rPr>
        <w:t>3</w:t>
      </w:r>
      <w:r w:rsidRPr="00090D6F">
        <w:rPr>
          <w:rFonts w:ascii="Arial" w:hAnsi="Arial" w:cs="Arial"/>
          <w:lang w:eastAsia="pl-PL"/>
        </w:rPr>
        <w:t xml:space="preserve"> lat przed upływem terminu składania ofert ….. </w:t>
      </w:r>
      <w:r w:rsidR="002D627B" w:rsidRPr="00090D6F">
        <w:rPr>
          <w:rFonts w:ascii="Arial" w:hAnsi="Arial" w:cs="Arial"/>
        </w:rPr>
        <w:t xml:space="preserve">zamówienia, </w:t>
      </w:r>
      <w:r w:rsidR="00160689" w:rsidRPr="008C7E28">
        <w:rPr>
          <w:rFonts w:ascii="Arial" w:hAnsi="Arial" w:cs="Arial"/>
          <w:lang w:eastAsia="pl-PL"/>
        </w:rPr>
        <w:t>których przedmiotem było lub jest świadczenie usług taksówkowych</w:t>
      </w:r>
      <w:r w:rsidR="002D627B" w:rsidRPr="00090D6F">
        <w:rPr>
          <w:rFonts w:ascii="Arial" w:hAnsi="Arial" w:cs="Arial"/>
          <w:lang w:eastAsia="pl-PL"/>
        </w:rPr>
        <w:t>,</w:t>
      </w:r>
      <w:r w:rsidR="002D627B" w:rsidRPr="00090D6F">
        <w:rPr>
          <w:rFonts w:ascii="Arial" w:hAnsi="Arial" w:cs="Arial"/>
        </w:rPr>
        <w:t xml:space="preserve"> </w:t>
      </w:r>
      <w:r w:rsidRPr="00090D6F">
        <w:rPr>
          <w:rFonts w:ascii="Arial" w:hAnsi="Arial" w:cs="Arial"/>
        </w:rPr>
        <w:t xml:space="preserve">o wartości co najmniej </w:t>
      </w:r>
      <w:r w:rsidR="00160689">
        <w:rPr>
          <w:rFonts w:ascii="Arial" w:hAnsi="Arial" w:cs="Arial"/>
        </w:rPr>
        <w:t>30</w:t>
      </w:r>
      <w:r w:rsidR="002D627B" w:rsidRPr="00090D6F">
        <w:rPr>
          <w:rFonts w:ascii="Arial" w:hAnsi="Arial" w:cs="Arial"/>
        </w:rPr>
        <w:t>0</w:t>
      </w:r>
      <w:r w:rsidRPr="00090D6F">
        <w:rPr>
          <w:rFonts w:ascii="Arial" w:hAnsi="Arial" w:cs="Arial"/>
        </w:rPr>
        <w:t xml:space="preserve">.000,00 zł </w:t>
      </w:r>
      <w:r w:rsidR="002D627B" w:rsidRPr="00090D6F">
        <w:rPr>
          <w:rFonts w:ascii="Arial" w:hAnsi="Arial" w:cs="Arial"/>
        </w:rPr>
        <w:t>netto każda</w:t>
      </w:r>
      <w:r w:rsidR="009A5C49" w:rsidRPr="00090D6F">
        <w:rPr>
          <w:rFonts w:ascii="Arial" w:hAnsi="Arial" w:cs="Arial"/>
        </w:rPr>
        <w:t>.</w:t>
      </w:r>
    </w:p>
    <w:p w14:paraId="7EB9C381" w14:textId="77777777" w:rsidR="009B4AB4" w:rsidRPr="00845E72" w:rsidRDefault="009B4AB4" w:rsidP="009B4AB4">
      <w:pPr>
        <w:numPr>
          <w:ilvl w:val="0"/>
          <w:numId w:val="28"/>
        </w:numPr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845E72">
        <w:rPr>
          <w:rFonts w:ascii="Arial" w:eastAsia="Calibri" w:hAnsi="Arial" w:cs="Arial"/>
        </w:rPr>
        <w:t xml:space="preserve">Oświadczamy, że </w:t>
      </w:r>
      <w:r w:rsidRPr="00845E72">
        <w:rPr>
          <w:rFonts w:ascii="Arial" w:hAnsi="Arial" w:cs="Arial"/>
        </w:rPr>
        <w:t>dysponujemy …………. pojazdami, świadczącymi usługi taksówkowe na terenie aglomeracji warszawskiej, które na tym obszarze przeznaczymy do realizacji tego zamówienia, posiadającymi aktualną licencję na wykonywanie krajowego transportu drogowego w zakresie przewozu osób, legalizacje taksometrów, a także posiadającymi sprawną i działająca klimatyzację oraz sprawny i działający terminal płatniczy, umożliwiający akceptację klasycznych jak i zbliżeniowych kart płatniczych oraz kart elektronicznych wydanych przez wykonawcę, w tym:</w:t>
      </w:r>
    </w:p>
    <w:p w14:paraId="378E2612" w14:textId="77777777" w:rsidR="009B4AB4" w:rsidRPr="009B4AB4" w:rsidRDefault="009B4AB4" w:rsidP="001507AC">
      <w:pPr>
        <w:numPr>
          <w:ilvl w:val="0"/>
          <w:numId w:val="94"/>
        </w:numPr>
        <w:suppressAutoHyphens/>
        <w:spacing w:line="360" w:lineRule="auto"/>
        <w:jc w:val="both"/>
        <w:rPr>
          <w:rFonts w:ascii="Arial" w:hAnsi="Arial" w:cs="Arial"/>
        </w:rPr>
      </w:pPr>
      <w:r w:rsidRPr="009B4AB4">
        <w:rPr>
          <w:rFonts w:ascii="Arial" w:hAnsi="Arial" w:cs="Arial"/>
        </w:rPr>
        <w:t xml:space="preserve">……………. pojazdami, rok produkcji nie później niż 2015, </w:t>
      </w:r>
    </w:p>
    <w:p w14:paraId="63576444" w14:textId="77777777" w:rsidR="009B4AB4" w:rsidRPr="009B4AB4" w:rsidRDefault="009B4AB4" w:rsidP="001507AC">
      <w:pPr>
        <w:numPr>
          <w:ilvl w:val="0"/>
          <w:numId w:val="94"/>
        </w:numPr>
        <w:suppressAutoHyphens/>
        <w:spacing w:line="360" w:lineRule="auto"/>
        <w:jc w:val="both"/>
        <w:rPr>
          <w:rFonts w:ascii="Arial" w:hAnsi="Arial" w:cs="Arial"/>
        </w:rPr>
      </w:pPr>
      <w:r w:rsidRPr="009B4AB4">
        <w:rPr>
          <w:rFonts w:ascii="Arial" w:hAnsi="Arial" w:cs="Arial"/>
        </w:rPr>
        <w:t>…………….. pojazdami typu bus (do 8 pasażerów + kierowca),</w:t>
      </w:r>
    </w:p>
    <w:p w14:paraId="2AAE7BD7" w14:textId="77777777" w:rsidR="009B4AB4" w:rsidRPr="009B4AB4" w:rsidRDefault="009B4AB4" w:rsidP="001507AC">
      <w:pPr>
        <w:numPr>
          <w:ilvl w:val="0"/>
          <w:numId w:val="94"/>
        </w:numPr>
        <w:suppressAutoHyphens/>
        <w:spacing w:line="360" w:lineRule="auto"/>
        <w:jc w:val="both"/>
        <w:rPr>
          <w:rFonts w:ascii="Arial" w:hAnsi="Arial" w:cs="Arial"/>
        </w:rPr>
      </w:pPr>
      <w:r w:rsidRPr="009B4AB4">
        <w:rPr>
          <w:rFonts w:ascii="Arial" w:hAnsi="Arial" w:cs="Arial"/>
        </w:rPr>
        <w:t>…………….. pojazdami o podwyższonym standardzie typu VIP / biznes.</w:t>
      </w:r>
    </w:p>
    <w:p w14:paraId="02D1B99B" w14:textId="77777777" w:rsidR="009B4AB4" w:rsidRPr="009B4AB4" w:rsidRDefault="009B4AB4" w:rsidP="009B4AB4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9B4AB4">
        <w:rPr>
          <w:rFonts w:ascii="Arial" w:eastAsia="Calibri" w:hAnsi="Arial" w:cs="Arial"/>
        </w:rPr>
        <w:lastRenderedPageBreak/>
        <w:t xml:space="preserve">Oświadczamy, że </w:t>
      </w:r>
      <w:r w:rsidRPr="009B4AB4">
        <w:rPr>
          <w:rFonts w:ascii="Arial" w:hAnsi="Arial" w:cs="Arial"/>
        </w:rPr>
        <w:t>kierowcy, którymi dysponujemy posiadają aktualne badania psychotechniczne, aktualne badania lekarskie i aktualne zaświadczenia o niekaralności.</w:t>
      </w:r>
    </w:p>
    <w:p w14:paraId="42CA2243" w14:textId="77777777" w:rsidR="009B4AB4" w:rsidRPr="009B4AB4" w:rsidRDefault="009B4AB4" w:rsidP="009B4AB4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9B4AB4">
        <w:rPr>
          <w:rFonts w:ascii="Arial" w:eastAsia="Calibri" w:hAnsi="Arial" w:cs="Arial"/>
        </w:rPr>
        <w:t xml:space="preserve">Oświadczamy, że </w:t>
      </w:r>
      <w:r w:rsidRPr="009B4AB4">
        <w:rPr>
          <w:rFonts w:ascii="Arial" w:hAnsi="Arial" w:cs="Arial"/>
        </w:rPr>
        <w:t>wszystkie pojazdy, którymi dysponujemy posiadają legalizacje taksometru.</w:t>
      </w:r>
    </w:p>
    <w:p w14:paraId="5F912B99" w14:textId="77777777" w:rsidR="009B4AB4" w:rsidRPr="009B4AB4" w:rsidRDefault="009B4AB4" w:rsidP="009B4AB4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9B4AB4">
        <w:rPr>
          <w:rFonts w:ascii="Arial" w:eastAsia="Calibri" w:hAnsi="Arial" w:cs="Arial"/>
        </w:rPr>
        <w:t xml:space="preserve">Oświadczamy, że </w:t>
      </w:r>
      <w:r w:rsidRPr="009B4AB4">
        <w:rPr>
          <w:rFonts w:ascii="Arial" w:hAnsi="Arial" w:cs="Arial"/>
        </w:rPr>
        <w:t xml:space="preserve">wszyscy kierowcy, którymi dysponujemy, posiadają aktualne badania psychotechniczne, aktualne badania lekarskie oraz zaświadczenia o niekaralności. </w:t>
      </w:r>
    </w:p>
    <w:p w14:paraId="5F427375" w14:textId="77777777" w:rsidR="009B4AB4" w:rsidRPr="009B4AB4" w:rsidRDefault="009B4AB4" w:rsidP="009B4AB4">
      <w:pPr>
        <w:pStyle w:val="Nagwek"/>
        <w:numPr>
          <w:ilvl w:val="0"/>
          <w:numId w:val="28"/>
        </w:numPr>
        <w:tabs>
          <w:tab w:val="clear" w:pos="4536"/>
          <w:tab w:val="clear" w:pos="9072"/>
        </w:tabs>
        <w:suppressAutoHyphens/>
        <w:spacing w:line="360" w:lineRule="auto"/>
        <w:ind w:left="426" w:hanging="426"/>
        <w:jc w:val="both"/>
        <w:rPr>
          <w:rFonts w:ascii="Arial" w:hAnsi="Arial" w:cs="Arial"/>
        </w:rPr>
      </w:pPr>
      <w:r w:rsidRPr="009B4AB4">
        <w:rPr>
          <w:rFonts w:ascii="Arial" w:eastAsia="Calibri" w:hAnsi="Arial" w:cs="Arial"/>
        </w:rPr>
        <w:t xml:space="preserve">Oświadczamy, że </w:t>
      </w:r>
      <w:r w:rsidRPr="009B4AB4">
        <w:rPr>
          <w:rFonts w:ascii="Arial" w:hAnsi="Arial" w:cs="Arial"/>
        </w:rPr>
        <w:t>wszyscy kierowcy, którymi dysponujemy posiadają ubezpieczenie NNW na kwotę ………………….. zł (słownie: …………………………………………..) każdy.</w:t>
      </w:r>
    </w:p>
    <w:p w14:paraId="2F8A493C" w14:textId="77777777" w:rsidR="00040755" w:rsidRPr="00090D6F" w:rsidRDefault="00040755" w:rsidP="00A77071">
      <w:pPr>
        <w:spacing w:line="360" w:lineRule="auto"/>
        <w:jc w:val="center"/>
        <w:rPr>
          <w:rFonts w:ascii="Arial" w:eastAsia="Calibri" w:hAnsi="Arial" w:cs="Arial"/>
          <w:b/>
        </w:rPr>
      </w:pPr>
    </w:p>
    <w:p w14:paraId="7B8628C2" w14:textId="227CF9DD" w:rsidR="00A77071" w:rsidRPr="00090D6F" w:rsidRDefault="00A77071" w:rsidP="00A77071">
      <w:pPr>
        <w:spacing w:line="360" w:lineRule="auto"/>
        <w:jc w:val="center"/>
        <w:rPr>
          <w:rFonts w:ascii="Arial" w:eastAsia="Calibri" w:hAnsi="Arial" w:cs="Arial"/>
          <w:b/>
          <w:i/>
        </w:rPr>
      </w:pPr>
      <w:r w:rsidRPr="00090D6F">
        <w:rPr>
          <w:rFonts w:ascii="Arial" w:eastAsia="Calibri" w:hAnsi="Arial" w:cs="Arial"/>
          <w:b/>
        </w:rPr>
        <w:t>OŚWIADCZENIE DOTYCZĄCE PODANYCH INFORMACJI</w:t>
      </w:r>
    </w:p>
    <w:p w14:paraId="64D699B4" w14:textId="77777777" w:rsidR="00A77071" w:rsidRPr="00090D6F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17D378B7" w14:textId="77777777" w:rsidR="00A77071" w:rsidRPr="00090D6F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090D6F">
        <w:rPr>
          <w:rFonts w:ascii="Arial" w:eastAsia="Calibri" w:hAnsi="Arial" w:cs="Arial"/>
        </w:rPr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CAD4A8" w14:textId="77777777" w:rsidR="00A77071" w:rsidRPr="00090D6F" w:rsidRDefault="00A77071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br w:type="page"/>
      </w:r>
    </w:p>
    <w:p w14:paraId="4E4CF225" w14:textId="77777777" w:rsidR="00A77071" w:rsidRPr="00090D6F" w:rsidRDefault="00A77071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lastRenderedPageBreak/>
        <w:t>Załącznik nr 3</w:t>
      </w:r>
    </w:p>
    <w:p w14:paraId="78F2495C" w14:textId="77777777" w:rsidR="00A77071" w:rsidRPr="00090D6F" w:rsidRDefault="00A77071" w:rsidP="00A77071">
      <w:pPr>
        <w:jc w:val="right"/>
        <w:rPr>
          <w:rFonts w:ascii="Arial" w:hAnsi="Arial" w:cs="Arial"/>
          <w:b/>
          <w:bCs/>
        </w:rPr>
      </w:pPr>
    </w:p>
    <w:p w14:paraId="01F5390D" w14:textId="77777777" w:rsidR="00A77071" w:rsidRPr="00090D6F" w:rsidRDefault="00A77071" w:rsidP="00A77071">
      <w:pPr>
        <w:jc w:val="center"/>
        <w:rPr>
          <w:rFonts w:ascii="Arial" w:hAnsi="Arial" w:cs="Arial"/>
          <w:b/>
          <w:bCs/>
        </w:rPr>
      </w:pPr>
    </w:p>
    <w:p w14:paraId="379A471E" w14:textId="77777777" w:rsidR="00A77071" w:rsidRPr="00090D6F" w:rsidRDefault="00A77071" w:rsidP="00A77071">
      <w:pPr>
        <w:jc w:val="center"/>
        <w:rPr>
          <w:rFonts w:ascii="Arial" w:hAnsi="Arial" w:cs="Arial"/>
          <w:b/>
          <w:bCs/>
        </w:rPr>
      </w:pPr>
      <w:r w:rsidRPr="00090D6F">
        <w:rPr>
          <w:rFonts w:ascii="Arial" w:hAnsi="Arial" w:cs="Arial"/>
          <w:b/>
          <w:bCs/>
        </w:rPr>
        <w:t xml:space="preserve">Oświadczenie Wykonawcy składane na podstawie </w:t>
      </w:r>
      <w:r w:rsidRPr="00090D6F">
        <w:rPr>
          <w:rFonts w:ascii="Arial" w:hAnsi="Arial" w:cs="Arial"/>
          <w:b/>
          <w:lang w:eastAsia="pl-PL"/>
        </w:rPr>
        <w:t>art. 108 ust. 1 oraz art. 109 ust. 1</w:t>
      </w:r>
      <w:r w:rsidRPr="00090D6F">
        <w:rPr>
          <w:rFonts w:ascii="Arial" w:hAnsi="Arial" w:cs="Arial"/>
          <w:lang w:eastAsia="pl-PL"/>
        </w:rPr>
        <w:t xml:space="preserve"> </w:t>
      </w:r>
      <w:r w:rsidRPr="00090D6F">
        <w:rPr>
          <w:rFonts w:ascii="Arial" w:hAnsi="Arial" w:cs="Arial"/>
          <w:b/>
          <w:bCs/>
        </w:rPr>
        <w:t xml:space="preserve">ustawy z dnia 11 września 2019 r. Prawo zamówień publicznych (dalej jako: ustawa Pzp), </w:t>
      </w:r>
    </w:p>
    <w:p w14:paraId="34A727DD" w14:textId="77777777" w:rsidR="00A77071" w:rsidRPr="00090D6F" w:rsidRDefault="00A77071" w:rsidP="00A77071">
      <w:pPr>
        <w:jc w:val="center"/>
        <w:rPr>
          <w:rFonts w:ascii="Arial" w:eastAsia="Calibri" w:hAnsi="Arial" w:cs="Arial"/>
          <w:b/>
        </w:rPr>
      </w:pPr>
      <w:r w:rsidRPr="00090D6F">
        <w:rPr>
          <w:rFonts w:ascii="Arial" w:hAnsi="Arial" w:cs="Arial"/>
          <w:b/>
          <w:bCs/>
        </w:rPr>
        <w:t>DOTYCZĄCE PRZESŁANEK WYKLUCZENIA Z POSTĘPOWANIA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1"/>
        <w:gridCol w:w="2491"/>
      </w:tblGrid>
      <w:tr w:rsidR="00A77071" w:rsidRPr="00090D6F" w14:paraId="35F9CDE1" w14:textId="77777777" w:rsidTr="00065FC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BB10B3A" w14:textId="77777777" w:rsidR="00A77071" w:rsidRPr="00090D6F" w:rsidRDefault="00A77071" w:rsidP="00065FC3">
            <w:pPr>
              <w:keepNext/>
              <w:spacing w:line="280" w:lineRule="exact"/>
              <w:outlineLvl w:val="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2085D8E" w14:textId="77777777" w:rsidR="00A77071" w:rsidRPr="00090D6F" w:rsidRDefault="00A77071" w:rsidP="00065FC3">
            <w:pPr>
              <w:spacing w:after="160" w:line="280" w:lineRule="exact"/>
              <w:jc w:val="right"/>
              <w:rPr>
                <w:rFonts w:ascii="Arial" w:eastAsia="Calibri" w:hAnsi="Arial" w:cs="Arial"/>
                <w:b/>
              </w:rPr>
            </w:pPr>
          </w:p>
        </w:tc>
      </w:tr>
    </w:tbl>
    <w:p w14:paraId="4B5BFA8B" w14:textId="77777777" w:rsidR="00A77071" w:rsidRPr="00090D6F" w:rsidRDefault="00A77071" w:rsidP="00A77071">
      <w:pPr>
        <w:ind w:left="357"/>
        <w:rPr>
          <w:rFonts w:ascii="Arial" w:hAnsi="Arial" w:cs="Arial"/>
          <w:b/>
          <w:bCs/>
        </w:rPr>
      </w:pPr>
    </w:p>
    <w:p w14:paraId="22A77D1E" w14:textId="6171E24B" w:rsidR="00A77071" w:rsidRPr="00090D6F" w:rsidRDefault="00A77071" w:rsidP="00A77071">
      <w:pPr>
        <w:ind w:left="357"/>
        <w:rPr>
          <w:rFonts w:ascii="Arial" w:hAnsi="Arial" w:cs="Arial"/>
          <w:b/>
        </w:rPr>
      </w:pPr>
      <w:r w:rsidRPr="00090D6F">
        <w:rPr>
          <w:rFonts w:ascii="Arial" w:hAnsi="Arial" w:cs="Arial"/>
          <w:b/>
          <w:bCs/>
        </w:rPr>
        <w:t xml:space="preserve">Nr referencyjny nadany sprawie przez Zamawiającego: </w:t>
      </w:r>
      <w:r w:rsidR="00DE35F4">
        <w:rPr>
          <w:rFonts w:ascii="Arial" w:hAnsi="Arial" w:cs="Arial"/>
          <w:b/>
          <w:bCs/>
        </w:rPr>
        <w:t>23</w:t>
      </w:r>
      <w:r w:rsidR="00AD7A1A" w:rsidRPr="00090D6F">
        <w:rPr>
          <w:rFonts w:ascii="Arial" w:hAnsi="Arial" w:cs="Arial"/>
          <w:b/>
          <w:bCs/>
        </w:rPr>
        <w:t>/2</w:t>
      </w:r>
      <w:r w:rsidR="007F77F5" w:rsidRPr="00090D6F">
        <w:rPr>
          <w:rFonts w:ascii="Arial" w:hAnsi="Arial" w:cs="Arial"/>
          <w:b/>
          <w:bCs/>
        </w:rPr>
        <w:t>2</w:t>
      </w:r>
      <w:r w:rsidR="00AD7A1A" w:rsidRPr="00090D6F">
        <w:rPr>
          <w:rFonts w:ascii="Arial" w:hAnsi="Arial" w:cs="Arial"/>
          <w:b/>
          <w:bCs/>
        </w:rPr>
        <w:t>/ZP</w:t>
      </w:r>
    </w:p>
    <w:p w14:paraId="0E779A7A" w14:textId="77777777" w:rsidR="00A77071" w:rsidRPr="00090D6F" w:rsidRDefault="00A77071" w:rsidP="00A77071">
      <w:pPr>
        <w:spacing w:before="240" w:after="60" w:line="280" w:lineRule="exact"/>
        <w:contextualSpacing/>
        <w:jc w:val="both"/>
        <w:rPr>
          <w:rFonts w:ascii="Arial" w:hAnsi="Arial" w:cs="Arial"/>
        </w:rPr>
      </w:pPr>
    </w:p>
    <w:p w14:paraId="1D6E051A" w14:textId="528F87B9" w:rsidR="00A77071" w:rsidRPr="00090D6F" w:rsidRDefault="00A77071" w:rsidP="00A77071">
      <w:pPr>
        <w:spacing w:before="240" w:after="60" w:line="280" w:lineRule="exact"/>
        <w:contextualSpacing/>
        <w:jc w:val="center"/>
        <w:rPr>
          <w:rFonts w:ascii="Arial" w:hAnsi="Arial" w:cs="Arial"/>
        </w:rPr>
      </w:pPr>
      <w:r w:rsidRPr="00090D6F">
        <w:rPr>
          <w:rFonts w:ascii="Arial" w:hAnsi="Arial" w:cs="Arial"/>
        </w:rPr>
        <w:t>„</w:t>
      </w:r>
      <w:r w:rsidR="009B4AB4">
        <w:rPr>
          <w:rFonts w:ascii="Arial" w:hAnsi="Arial" w:cs="Arial"/>
        </w:rPr>
        <w:t>Ś</w:t>
      </w:r>
      <w:r w:rsidR="009B4AB4" w:rsidRPr="00D001C2">
        <w:rPr>
          <w:rFonts w:ascii="Arial" w:hAnsi="Arial"/>
          <w:kern w:val="1"/>
        </w:rPr>
        <w:t>wiadczenie dla PAP S.A. usług taksówkowych</w:t>
      </w:r>
      <w:r w:rsidRPr="00090D6F">
        <w:rPr>
          <w:rFonts w:ascii="Arial" w:hAnsi="Arial" w:cs="Arial"/>
        </w:rPr>
        <w:t xml:space="preserve">” </w:t>
      </w:r>
    </w:p>
    <w:p w14:paraId="20C67490" w14:textId="77777777" w:rsidR="00A77071" w:rsidRPr="00090D6F" w:rsidRDefault="00A77071" w:rsidP="00A77071">
      <w:pPr>
        <w:spacing w:before="240" w:after="60" w:line="280" w:lineRule="exact"/>
        <w:contextualSpacing/>
        <w:jc w:val="both"/>
        <w:rPr>
          <w:rFonts w:ascii="Arial" w:eastAsia="Calibri" w:hAnsi="Arial" w:cs="Arial"/>
          <w:b/>
        </w:rPr>
      </w:pPr>
    </w:p>
    <w:p w14:paraId="7872820A" w14:textId="77777777" w:rsidR="00A77071" w:rsidRPr="00090D6F" w:rsidRDefault="00A77071" w:rsidP="00A77071">
      <w:pPr>
        <w:spacing w:before="240" w:after="60" w:line="280" w:lineRule="exact"/>
        <w:contextualSpacing/>
        <w:jc w:val="both"/>
        <w:rPr>
          <w:rFonts w:ascii="Arial" w:eastAsia="Calibri" w:hAnsi="Arial" w:cs="Arial"/>
          <w:b/>
        </w:rPr>
      </w:pPr>
    </w:p>
    <w:p w14:paraId="5BF3AFA5" w14:textId="77777777" w:rsidR="00A77071" w:rsidRPr="00090D6F" w:rsidRDefault="00A77071" w:rsidP="00A77071">
      <w:pPr>
        <w:contextualSpacing/>
        <w:jc w:val="both"/>
        <w:rPr>
          <w:rFonts w:ascii="Arial" w:eastAsia="Calibri" w:hAnsi="Arial" w:cs="Arial"/>
          <w:b/>
        </w:rPr>
      </w:pPr>
      <w:r w:rsidRPr="00090D6F">
        <w:rPr>
          <w:rFonts w:ascii="Arial" w:eastAsia="Calibri" w:hAnsi="Arial" w:cs="Arial"/>
          <w:b/>
        </w:rPr>
        <w:t>Zamawiający:</w:t>
      </w:r>
    </w:p>
    <w:p w14:paraId="2EA62A14" w14:textId="77777777" w:rsidR="00A77071" w:rsidRPr="00090D6F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Polska Agencja Prasowa S.A.</w:t>
      </w:r>
    </w:p>
    <w:p w14:paraId="37A912A3" w14:textId="77777777" w:rsidR="00A77071" w:rsidRPr="00090D6F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ul. Bracka 6/8</w:t>
      </w:r>
    </w:p>
    <w:p w14:paraId="6C3CDB18" w14:textId="77777777" w:rsidR="00A77071" w:rsidRPr="00090D6F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00 – 502 Warszawa</w:t>
      </w:r>
    </w:p>
    <w:p w14:paraId="75AE066D" w14:textId="77777777" w:rsidR="00A77071" w:rsidRPr="00090D6F" w:rsidRDefault="00A77071" w:rsidP="00A77071">
      <w:pPr>
        <w:spacing w:before="240" w:after="60" w:line="280" w:lineRule="exact"/>
        <w:contextualSpacing/>
        <w:jc w:val="both"/>
        <w:rPr>
          <w:rFonts w:ascii="Arial" w:eastAsia="Calibri" w:hAnsi="Arial" w:cs="Arial"/>
          <w:b/>
        </w:rPr>
      </w:pPr>
    </w:p>
    <w:p w14:paraId="30397437" w14:textId="77777777" w:rsidR="00A77071" w:rsidRPr="00090D6F" w:rsidRDefault="00A77071" w:rsidP="00A77071">
      <w:pPr>
        <w:spacing w:before="240" w:after="60" w:line="280" w:lineRule="exact"/>
        <w:contextualSpacing/>
        <w:jc w:val="both"/>
        <w:rPr>
          <w:rFonts w:ascii="Arial" w:eastAsia="Calibri" w:hAnsi="Arial" w:cs="Arial"/>
          <w:b/>
        </w:rPr>
      </w:pPr>
    </w:p>
    <w:p w14:paraId="272C3C1F" w14:textId="77777777" w:rsidR="00A77071" w:rsidRPr="00090D6F" w:rsidRDefault="00A77071" w:rsidP="00A77071">
      <w:pPr>
        <w:jc w:val="both"/>
        <w:rPr>
          <w:rFonts w:ascii="Arial" w:hAnsi="Arial" w:cs="Arial"/>
          <w:kern w:val="1"/>
        </w:rPr>
      </w:pPr>
      <w:r w:rsidRPr="00090D6F">
        <w:rPr>
          <w:rFonts w:ascii="Arial" w:hAnsi="Arial" w:cs="Arial"/>
          <w:kern w:val="1"/>
        </w:rPr>
        <w:t>Nazwa Wykonawcy:....................................................................................................................</w:t>
      </w:r>
    </w:p>
    <w:p w14:paraId="670B3871" w14:textId="77777777" w:rsidR="00A77071" w:rsidRPr="00090D6F" w:rsidRDefault="00A77071" w:rsidP="00A77071">
      <w:pPr>
        <w:jc w:val="both"/>
        <w:rPr>
          <w:rFonts w:ascii="Arial" w:hAnsi="Arial" w:cs="Arial"/>
        </w:rPr>
      </w:pPr>
    </w:p>
    <w:p w14:paraId="34813652" w14:textId="77777777" w:rsidR="00A77071" w:rsidRPr="00090D6F" w:rsidRDefault="00A77071" w:rsidP="00A77071">
      <w:pPr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Adres Wykonawcy:....................................................................................................................</w:t>
      </w:r>
    </w:p>
    <w:p w14:paraId="5C0DB783" w14:textId="77777777" w:rsidR="00A77071" w:rsidRPr="00090D6F" w:rsidRDefault="00A77071" w:rsidP="00A77071">
      <w:pPr>
        <w:spacing w:line="360" w:lineRule="auto"/>
        <w:contextualSpacing/>
        <w:jc w:val="both"/>
        <w:rPr>
          <w:rFonts w:ascii="Arial" w:eastAsia="Calibri" w:hAnsi="Arial" w:cs="Arial"/>
          <w:b/>
        </w:rPr>
      </w:pPr>
    </w:p>
    <w:p w14:paraId="1546009F" w14:textId="77777777" w:rsidR="00A77071" w:rsidRPr="00090D6F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39929A0C" w14:textId="48067D26" w:rsidR="00A77071" w:rsidRPr="00090D6F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090D6F">
        <w:rPr>
          <w:rFonts w:ascii="Arial" w:eastAsia="Calibri" w:hAnsi="Arial" w:cs="Arial"/>
        </w:rPr>
        <w:t xml:space="preserve">Na potrzeby postępowania o udzielenie zamówienia publicznego </w:t>
      </w:r>
      <w:r w:rsidRPr="00090D6F">
        <w:rPr>
          <w:rFonts w:ascii="Arial" w:hAnsi="Arial" w:cs="Arial"/>
        </w:rPr>
        <w:t xml:space="preserve">na </w:t>
      </w:r>
      <w:r w:rsidR="009B4AB4" w:rsidRPr="00D001C2">
        <w:rPr>
          <w:rFonts w:ascii="Arial" w:hAnsi="Arial"/>
          <w:kern w:val="1"/>
        </w:rPr>
        <w:t>świadczenie dla PAP S.A. usług taksówkowych</w:t>
      </w:r>
      <w:r w:rsidRPr="00090D6F">
        <w:rPr>
          <w:rFonts w:ascii="Arial" w:hAnsi="Arial" w:cs="Arial"/>
          <w:lang w:eastAsia="pl-PL"/>
        </w:rPr>
        <w:t xml:space="preserve">, </w:t>
      </w:r>
      <w:r w:rsidRPr="00090D6F">
        <w:rPr>
          <w:rFonts w:ascii="Arial" w:eastAsia="Calibri" w:hAnsi="Arial" w:cs="Arial"/>
        </w:rPr>
        <w:t>oświadczamy, co następuje:</w:t>
      </w:r>
    </w:p>
    <w:p w14:paraId="482C805F" w14:textId="77777777" w:rsidR="00A77071" w:rsidRPr="00090D6F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6E459753" w14:textId="77777777" w:rsidR="00A77071" w:rsidRPr="00090D6F" w:rsidRDefault="00A77071" w:rsidP="00A77071">
      <w:pPr>
        <w:spacing w:line="360" w:lineRule="auto"/>
        <w:jc w:val="center"/>
        <w:rPr>
          <w:rFonts w:ascii="Arial" w:eastAsia="Calibri" w:hAnsi="Arial" w:cs="Arial"/>
          <w:b/>
        </w:rPr>
      </w:pPr>
      <w:r w:rsidRPr="00090D6F">
        <w:rPr>
          <w:rFonts w:ascii="Arial" w:eastAsia="Calibri" w:hAnsi="Arial" w:cs="Arial"/>
          <w:b/>
        </w:rPr>
        <w:t>OŚWIADCZENIA DOTYCZĄCE WYKONAWCY:</w:t>
      </w:r>
    </w:p>
    <w:p w14:paraId="03E7A79F" w14:textId="77777777" w:rsidR="002D627B" w:rsidRPr="00090D6F" w:rsidRDefault="002D627B" w:rsidP="001507AC">
      <w:pPr>
        <w:pStyle w:val="Akapitzlist"/>
        <w:numPr>
          <w:ilvl w:val="6"/>
          <w:numId w:val="68"/>
        </w:numPr>
        <w:tabs>
          <w:tab w:val="clear" w:pos="5579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Oświadczamy, że nie podlegamy wykluczeniu z postępowania na podstawie </w:t>
      </w:r>
      <w:r w:rsidRPr="00090D6F">
        <w:rPr>
          <w:rFonts w:ascii="Arial" w:hAnsi="Arial" w:cs="Arial"/>
          <w:lang w:eastAsia="pl-PL"/>
        </w:rPr>
        <w:t xml:space="preserve">art. 108 ust. 1 oraz art. 109 ust. 1 </w:t>
      </w:r>
      <w:r w:rsidRPr="00090D6F">
        <w:rPr>
          <w:rFonts w:ascii="Arial" w:hAnsi="Arial" w:cs="Arial"/>
        </w:rPr>
        <w:t>ustawy Pzp.</w:t>
      </w:r>
    </w:p>
    <w:p w14:paraId="69162067" w14:textId="77777777" w:rsidR="002D627B" w:rsidRPr="00090D6F" w:rsidRDefault="002D627B" w:rsidP="001507AC">
      <w:pPr>
        <w:pStyle w:val="Akapitzlist"/>
        <w:numPr>
          <w:ilvl w:val="6"/>
          <w:numId w:val="68"/>
        </w:numPr>
        <w:tabs>
          <w:tab w:val="clear" w:pos="5579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Oświadczamy, że nie podlegamy wykluczeniu z postępowania </w:t>
      </w:r>
      <w:r w:rsidRPr="00090D6F">
        <w:rPr>
          <w:rFonts w:ascii="Arial" w:hAnsi="Arial" w:cs="Arial"/>
          <w:bCs/>
        </w:rPr>
        <w:t xml:space="preserve">na podstawie art. 7 ust. 1 pkt 1-3 </w:t>
      </w:r>
      <w:r w:rsidRPr="00090D6F">
        <w:rPr>
          <w:rFonts w:ascii="Arial" w:hAnsi="Arial" w:cs="Arial"/>
        </w:rPr>
        <w:t>ustawy z dnia 13 kwietnia 2022 r. o szczególnych rozwiązaniach w zakresie przeciwdziałania wspieraniu agresji na Ukrainę oraz służących ochronie bezpieczeństwa narodowego (Dz. U. z 2022 r. poz. 835)</w:t>
      </w:r>
      <w:r w:rsidRPr="00090D6F">
        <w:rPr>
          <w:rFonts w:ascii="Arial" w:hAnsi="Arial" w:cs="Arial"/>
          <w:bCs/>
        </w:rPr>
        <w:t>.</w:t>
      </w:r>
    </w:p>
    <w:p w14:paraId="53316C31" w14:textId="77777777" w:rsidR="00A77071" w:rsidRPr="00090D6F" w:rsidRDefault="00A77071" w:rsidP="00A77071">
      <w:pPr>
        <w:spacing w:line="360" w:lineRule="auto"/>
        <w:jc w:val="center"/>
        <w:rPr>
          <w:rFonts w:ascii="Arial" w:eastAsia="Calibri" w:hAnsi="Arial" w:cs="Arial"/>
          <w:b/>
        </w:rPr>
      </w:pPr>
    </w:p>
    <w:p w14:paraId="2A106DF1" w14:textId="77777777" w:rsidR="00A77071" w:rsidRPr="00090D6F" w:rsidRDefault="00A77071" w:rsidP="00A77071">
      <w:pPr>
        <w:spacing w:line="360" w:lineRule="auto"/>
        <w:jc w:val="center"/>
        <w:rPr>
          <w:rFonts w:ascii="Arial" w:eastAsia="Calibri" w:hAnsi="Arial" w:cs="Arial"/>
          <w:b/>
          <w:i/>
        </w:rPr>
      </w:pPr>
      <w:r w:rsidRPr="00090D6F">
        <w:rPr>
          <w:rFonts w:ascii="Arial" w:eastAsia="Calibri" w:hAnsi="Arial" w:cs="Arial"/>
          <w:b/>
        </w:rPr>
        <w:t>OŚWIADCZENIE DOTYCZĄCE PODANYCH INFORMACJI</w:t>
      </w:r>
    </w:p>
    <w:p w14:paraId="53567DBB" w14:textId="77777777" w:rsidR="00A77071" w:rsidRPr="00090D6F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38225E34" w14:textId="77777777" w:rsidR="00A77071" w:rsidRPr="00090D6F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090D6F">
        <w:rPr>
          <w:rFonts w:ascii="Arial" w:eastAsia="Calibri" w:hAnsi="Arial" w:cs="Arial"/>
        </w:rPr>
        <w:t>Oświadczamy, że wszystkie informacje podane w tym oświadczeniu są aktualne i zgodne z prawdą oraz zostały przedstawione z pełną świadomością konsekwencji wprowadzenia Zamawiającego w błąd przy przedstawianiu informacji.</w:t>
      </w:r>
    </w:p>
    <w:p w14:paraId="1984C09E" w14:textId="77777777" w:rsidR="00A77071" w:rsidRPr="00090D6F" w:rsidRDefault="00A77071" w:rsidP="00A77071">
      <w:pPr>
        <w:spacing w:line="360" w:lineRule="auto"/>
        <w:contextualSpacing/>
        <w:jc w:val="both"/>
        <w:rPr>
          <w:rFonts w:ascii="Arial" w:eastAsia="Calibri" w:hAnsi="Arial" w:cs="Arial"/>
        </w:rPr>
      </w:pPr>
    </w:p>
    <w:p w14:paraId="14DE2B11" w14:textId="77777777" w:rsidR="00A77071" w:rsidRPr="00090D6F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090D6F">
        <w:rPr>
          <w:rFonts w:ascii="Arial" w:eastAsia="Calibri" w:hAnsi="Arial" w:cs="Arial"/>
          <w:b/>
        </w:rPr>
        <w:lastRenderedPageBreak/>
        <w:t>OŚWIADCZENIE DOTYCZĄCE PODMIOTU, NA KTÓREGO ZASOBY POWOŁUJE SIĘ WYKONAWCA:</w:t>
      </w:r>
    </w:p>
    <w:p w14:paraId="2A26F176" w14:textId="77777777" w:rsidR="00A77071" w:rsidRPr="00090D6F" w:rsidRDefault="00A77071" w:rsidP="003F5E36">
      <w:pPr>
        <w:numPr>
          <w:ilvl w:val="0"/>
          <w:numId w:val="8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090D6F">
        <w:rPr>
          <w:rFonts w:ascii="Arial" w:eastAsia="Calibri" w:hAnsi="Arial" w:cs="Arial"/>
        </w:rPr>
        <w:t>Oświadczamy, że w celu wykazania spełniania warunków udziału w postępowaniu, określonych przez Zamawiającego w…………………………………………… (</w:t>
      </w:r>
      <w:r w:rsidRPr="00090D6F">
        <w:rPr>
          <w:rFonts w:ascii="Arial" w:eastAsia="Calibri" w:hAnsi="Arial" w:cs="Arial"/>
          <w:i/>
        </w:rPr>
        <w:t>wskazać dokument i właściwą jednostkę redakcyjną SWZ, w której określono warunki udziału w postępowaniu lub dokument i art. w ustawie Pzp</w:t>
      </w:r>
      <w:r w:rsidRPr="00090D6F">
        <w:rPr>
          <w:rFonts w:ascii="Arial" w:eastAsia="Calibri" w:hAnsi="Arial" w:cs="Arial"/>
        </w:rPr>
        <w:t>), polegamy na zasobach następującego/ych podmiotu/ów: …………………………………………………</w:t>
      </w:r>
    </w:p>
    <w:p w14:paraId="3309FDE1" w14:textId="77777777" w:rsidR="00A77071" w:rsidRPr="00090D6F" w:rsidRDefault="00A77071" w:rsidP="00A77071">
      <w:pPr>
        <w:spacing w:line="360" w:lineRule="auto"/>
        <w:ind w:left="426"/>
        <w:jc w:val="both"/>
        <w:rPr>
          <w:rFonts w:ascii="Arial" w:eastAsia="Calibri" w:hAnsi="Arial" w:cs="Arial"/>
        </w:rPr>
      </w:pPr>
      <w:r w:rsidRPr="00090D6F">
        <w:rPr>
          <w:rFonts w:ascii="Arial" w:eastAsia="Calibri" w:hAnsi="Arial" w:cs="Arial"/>
        </w:rPr>
        <w:t>..…………………………………………………………………………………………………….w następującym zakresie: ……………………………………………………………………..</w:t>
      </w:r>
    </w:p>
    <w:p w14:paraId="215D7B8E" w14:textId="77777777" w:rsidR="00A77071" w:rsidRPr="00090D6F" w:rsidRDefault="00A77071" w:rsidP="00A77071">
      <w:pPr>
        <w:spacing w:line="360" w:lineRule="auto"/>
        <w:ind w:left="426"/>
        <w:jc w:val="both"/>
        <w:rPr>
          <w:rFonts w:ascii="Arial" w:eastAsia="Calibri" w:hAnsi="Arial" w:cs="Arial"/>
        </w:rPr>
      </w:pPr>
      <w:r w:rsidRPr="00090D6F">
        <w:rPr>
          <w:rFonts w:ascii="Arial" w:eastAsia="Calibri" w:hAnsi="Arial" w:cs="Arial"/>
        </w:rPr>
        <w:t>………………………………………………………………………..…………………………………………….……………………………………………………………………………….……</w:t>
      </w:r>
    </w:p>
    <w:p w14:paraId="1A59AFC2" w14:textId="77777777" w:rsidR="00A77071" w:rsidRPr="00090D6F" w:rsidRDefault="00A77071" w:rsidP="00A77071">
      <w:pPr>
        <w:spacing w:line="360" w:lineRule="auto"/>
        <w:ind w:left="426"/>
        <w:jc w:val="both"/>
        <w:rPr>
          <w:rFonts w:ascii="Arial" w:eastAsia="Calibri" w:hAnsi="Arial" w:cs="Arial"/>
          <w:i/>
          <w:sz w:val="18"/>
          <w:szCs w:val="18"/>
        </w:rPr>
      </w:pPr>
      <w:r w:rsidRPr="00090D6F">
        <w:rPr>
          <w:rFonts w:ascii="Arial" w:eastAsia="Calibri" w:hAnsi="Arial" w:cs="Arial"/>
          <w:i/>
          <w:sz w:val="18"/>
          <w:szCs w:val="18"/>
        </w:rPr>
        <w:t xml:space="preserve">(wskazać podmiot i określić odpowiedni zakres dla wskazanego podmiotu). </w:t>
      </w:r>
    </w:p>
    <w:p w14:paraId="7DB86FA7" w14:textId="77777777" w:rsidR="00A77071" w:rsidRPr="00090D6F" w:rsidRDefault="00A77071" w:rsidP="00A77071">
      <w:pPr>
        <w:spacing w:line="360" w:lineRule="auto"/>
        <w:ind w:left="426" w:hanging="426"/>
        <w:jc w:val="both"/>
        <w:rPr>
          <w:rFonts w:ascii="Arial" w:eastAsia="Calibri" w:hAnsi="Arial" w:cs="Arial"/>
        </w:rPr>
      </w:pPr>
    </w:p>
    <w:p w14:paraId="27A05321" w14:textId="77777777" w:rsidR="00A77071" w:rsidRPr="00090D6F" w:rsidRDefault="00A77071" w:rsidP="003F5E36">
      <w:pPr>
        <w:numPr>
          <w:ilvl w:val="0"/>
          <w:numId w:val="8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</w:rPr>
      </w:pPr>
      <w:r w:rsidRPr="00090D6F">
        <w:rPr>
          <w:rFonts w:ascii="Arial" w:eastAsia="Calibri" w:hAnsi="Arial" w:cs="Arial"/>
        </w:rPr>
        <w:t xml:space="preserve">Oświadczamy, że następujący/e podmiot/y, na którego/ych zasoby powołujemy się w niniejszym postępowaniu, tj.: ……………………………………………………………. </w:t>
      </w:r>
      <w:r w:rsidRPr="00090D6F">
        <w:rPr>
          <w:rFonts w:ascii="Arial" w:eastAsia="Calibri" w:hAnsi="Arial" w:cs="Arial"/>
          <w:i/>
        </w:rPr>
        <w:t xml:space="preserve">(podać pełną nazwę/firmę, adres, a także w zależności od podmiotu: NIP/PESEL, KRS/CEiDG) </w:t>
      </w:r>
      <w:r w:rsidRPr="00090D6F">
        <w:rPr>
          <w:rFonts w:ascii="Arial" w:eastAsia="Calibri" w:hAnsi="Arial" w:cs="Arial"/>
        </w:rPr>
        <w:t>nie podlegają wykluczeniu z postępowania o udzielenie zamówienia.</w:t>
      </w:r>
    </w:p>
    <w:p w14:paraId="4CA1DD66" w14:textId="77777777" w:rsidR="00A77071" w:rsidRPr="00090D6F" w:rsidRDefault="00A77071" w:rsidP="003F5E36">
      <w:pPr>
        <w:numPr>
          <w:ilvl w:val="0"/>
          <w:numId w:val="8"/>
        </w:numPr>
        <w:spacing w:line="360" w:lineRule="auto"/>
        <w:ind w:left="426" w:hanging="426"/>
        <w:contextualSpacing/>
        <w:jc w:val="both"/>
        <w:rPr>
          <w:rFonts w:ascii="Arial" w:eastAsia="Calibri" w:hAnsi="Arial" w:cs="Arial"/>
          <w:i/>
        </w:rPr>
      </w:pPr>
      <w:r w:rsidRPr="00090D6F">
        <w:rPr>
          <w:rFonts w:ascii="Arial" w:eastAsia="Calibri" w:hAnsi="Arial" w:cs="Arial"/>
          <w:i/>
        </w:rPr>
        <w:t xml:space="preserve">Oświadczamy, że zachodzą w stosunku do ………………………………………….… (podać pełną nazwę/firmę, adres, a także w zależności od podmiotu: NIP/PESEL, KRS/CEiDG podmiotu trzeciego) podstawy wykluczenia z postępowania na podstawie art. ………….  ustawy Pzp (proszę podać mającą zastosowanie podstawę wykluczenia spośród wymienionych w </w:t>
      </w:r>
      <w:r w:rsidRPr="00090D6F">
        <w:rPr>
          <w:rFonts w:ascii="Arial" w:hAnsi="Arial" w:cs="Arial"/>
          <w:i/>
          <w:lang w:eastAsia="pl-PL"/>
        </w:rPr>
        <w:t>art. 108 ust. 1 lub w art. 109 ust. 1</w:t>
      </w:r>
      <w:r w:rsidRPr="00090D6F">
        <w:rPr>
          <w:rFonts w:ascii="Arial" w:eastAsia="Calibri" w:hAnsi="Arial" w:cs="Arial"/>
          <w:i/>
        </w:rPr>
        <w:t xml:space="preserve">ustawy Pzp). Jednocześnie oświadczamy, że w związku z ww. okolicznością, na podstawie art. 125 ust. 5 ustawy Pzp podjął następujące środki naprawcze: </w:t>
      </w:r>
    </w:p>
    <w:p w14:paraId="78B765AC" w14:textId="77777777" w:rsidR="00A77071" w:rsidRPr="00090D6F" w:rsidRDefault="00A77071" w:rsidP="00A77071">
      <w:pPr>
        <w:spacing w:line="360" w:lineRule="auto"/>
        <w:contextualSpacing/>
        <w:jc w:val="both"/>
        <w:rPr>
          <w:rFonts w:ascii="Arial" w:eastAsia="Calibri" w:hAnsi="Arial" w:cs="Arial"/>
          <w:i/>
        </w:rPr>
      </w:pPr>
    </w:p>
    <w:p w14:paraId="2EC46C99" w14:textId="77777777" w:rsidR="00A77071" w:rsidRPr="00090D6F" w:rsidRDefault="00A77071" w:rsidP="00A77071">
      <w:pPr>
        <w:spacing w:line="360" w:lineRule="auto"/>
        <w:ind w:left="426"/>
        <w:contextualSpacing/>
        <w:rPr>
          <w:rFonts w:ascii="Arial" w:eastAsia="Calibri" w:hAnsi="Arial" w:cs="Arial"/>
        </w:rPr>
      </w:pPr>
      <w:r w:rsidRPr="00090D6F">
        <w:rPr>
          <w:rFonts w:ascii="Arial" w:eastAsia="Calibri" w:hAnsi="Arial" w:cs="Arial"/>
        </w:rPr>
        <w:t>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86FFD3" w14:textId="77777777" w:rsidR="00A77071" w:rsidRPr="00090D6F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16111E1E" w14:textId="77777777" w:rsidR="00A77071" w:rsidRPr="00090D6F" w:rsidRDefault="00A77071" w:rsidP="00A77071">
      <w:pPr>
        <w:spacing w:line="360" w:lineRule="auto"/>
        <w:jc w:val="center"/>
        <w:rPr>
          <w:rFonts w:ascii="Arial" w:eastAsia="Calibri" w:hAnsi="Arial" w:cs="Arial"/>
          <w:b/>
          <w:i/>
        </w:rPr>
      </w:pPr>
      <w:r w:rsidRPr="00090D6F">
        <w:rPr>
          <w:rFonts w:ascii="Arial" w:eastAsia="Calibri" w:hAnsi="Arial" w:cs="Arial"/>
          <w:b/>
        </w:rPr>
        <w:t>OŚWIADCZENIE DOTYCZĄCE PODANYCH INFORMACJI</w:t>
      </w:r>
    </w:p>
    <w:p w14:paraId="29BD1DEC" w14:textId="77777777" w:rsidR="00A77071" w:rsidRPr="00090D6F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5731A2FA" w14:textId="77777777" w:rsidR="00A77071" w:rsidRPr="00090D6F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26462C29" w14:textId="77777777" w:rsidR="00A77071" w:rsidRPr="00090D6F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090D6F">
        <w:rPr>
          <w:rFonts w:ascii="Arial" w:eastAsia="Calibri" w:hAnsi="Arial" w:cs="Arial"/>
        </w:rPr>
        <w:t>Oświadczamy, że wszystkie informacje podane w tym oświadczeniu są aktualne i zgodne z prawdą oraz zostały przedstawione z pełną świadomością konsekwencji wprowadzenia Zamawiającego w błąd przy przedstawianiu informacji.</w:t>
      </w:r>
    </w:p>
    <w:p w14:paraId="6D18E47A" w14:textId="77777777" w:rsidR="00A77071" w:rsidRPr="00090D6F" w:rsidRDefault="00A77071" w:rsidP="00A77071">
      <w:pPr>
        <w:spacing w:line="360" w:lineRule="auto"/>
        <w:ind w:left="426"/>
        <w:contextualSpacing/>
        <w:jc w:val="both"/>
        <w:rPr>
          <w:rFonts w:ascii="Arial" w:eastAsia="Calibri" w:hAnsi="Arial" w:cs="Arial"/>
        </w:rPr>
      </w:pPr>
    </w:p>
    <w:p w14:paraId="6F021660" w14:textId="77777777" w:rsidR="00A77071" w:rsidRPr="00090D6F" w:rsidRDefault="00A77071" w:rsidP="00A77071">
      <w:pPr>
        <w:spacing w:line="360" w:lineRule="auto"/>
        <w:ind w:left="426"/>
        <w:contextualSpacing/>
        <w:jc w:val="both"/>
        <w:rPr>
          <w:rFonts w:ascii="Arial" w:eastAsia="Calibri" w:hAnsi="Arial" w:cs="Arial"/>
        </w:rPr>
      </w:pPr>
    </w:p>
    <w:p w14:paraId="51CA135A" w14:textId="77777777" w:rsidR="00A77071" w:rsidRPr="00090D6F" w:rsidRDefault="00A77071" w:rsidP="00A77071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lastRenderedPageBreak/>
        <w:t>Załącznik nr 4</w:t>
      </w:r>
    </w:p>
    <w:p w14:paraId="50553FEE" w14:textId="77777777" w:rsidR="00A77071" w:rsidRPr="00090D6F" w:rsidRDefault="00A77071" w:rsidP="00A77071">
      <w:pPr>
        <w:rPr>
          <w:rFonts w:ascii="Arial" w:hAnsi="Arial" w:cs="Arial"/>
          <w:b/>
          <w:bCs/>
        </w:rPr>
      </w:pPr>
      <w:r w:rsidRPr="00090D6F">
        <w:rPr>
          <w:rFonts w:ascii="Arial" w:hAnsi="Arial" w:cs="Arial"/>
          <w:b/>
          <w:bCs/>
        </w:rPr>
        <w:t xml:space="preserve"> </w:t>
      </w:r>
    </w:p>
    <w:p w14:paraId="71827E4D" w14:textId="77777777" w:rsidR="00A77071" w:rsidRPr="00090D6F" w:rsidRDefault="00A77071" w:rsidP="00A77071">
      <w:pPr>
        <w:tabs>
          <w:tab w:val="left" w:leader="underscore" w:pos="7157"/>
        </w:tabs>
        <w:autoSpaceDE w:val="0"/>
        <w:autoSpaceDN w:val="0"/>
        <w:adjustRightInd w:val="0"/>
        <w:spacing w:line="245" w:lineRule="exact"/>
        <w:ind w:left="216"/>
        <w:jc w:val="center"/>
        <w:rPr>
          <w:rFonts w:ascii="Arial" w:eastAsia="Arial Unicode MS" w:hAnsi="Arial" w:cs="Arial"/>
          <w:b/>
          <w:lang w:eastAsia="pl-PL"/>
        </w:rPr>
      </w:pPr>
    </w:p>
    <w:p w14:paraId="36343EF1" w14:textId="77777777" w:rsidR="00A77071" w:rsidRPr="00090D6F" w:rsidRDefault="00A77071" w:rsidP="00A77071">
      <w:pPr>
        <w:tabs>
          <w:tab w:val="left" w:leader="underscore" w:pos="7157"/>
        </w:tabs>
        <w:autoSpaceDE w:val="0"/>
        <w:autoSpaceDN w:val="0"/>
        <w:adjustRightInd w:val="0"/>
        <w:spacing w:line="245" w:lineRule="exact"/>
        <w:ind w:left="216"/>
        <w:jc w:val="center"/>
        <w:rPr>
          <w:rFonts w:ascii="Arial" w:eastAsia="Arial Unicode MS" w:hAnsi="Arial" w:cs="Arial"/>
          <w:b/>
          <w:lang w:eastAsia="pl-PL"/>
        </w:rPr>
      </w:pPr>
      <w:r w:rsidRPr="00090D6F">
        <w:rPr>
          <w:rFonts w:ascii="Arial" w:eastAsia="Arial Unicode MS" w:hAnsi="Arial" w:cs="Arial"/>
          <w:b/>
          <w:lang w:eastAsia="pl-PL"/>
        </w:rPr>
        <w:t>WZÓR ZOBOWIĄZANIA PODMIOTU TRZECIEGO do oddania do dyspozycji Wykonawcy niezbędnych zasobów na okres korzystania z nich przy wykonywaniu zamówienia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1"/>
        <w:gridCol w:w="2491"/>
      </w:tblGrid>
      <w:tr w:rsidR="00A77071" w:rsidRPr="00090D6F" w14:paraId="5036AFC5" w14:textId="77777777" w:rsidTr="00065FC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0D5F7DD8" w14:textId="77777777" w:rsidR="00A77071" w:rsidRPr="00090D6F" w:rsidRDefault="00A77071" w:rsidP="00065FC3">
            <w:pPr>
              <w:keepNext/>
              <w:spacing w:line="280" w:lineRule="exact"/>
              <w:outlineLvl w:val="5"/>
              <w:rPr>
                <w:rFonts w:ascii="Arial" w:hAnsi="Arial" w:cs="Arial"/>
                <w:b/>
                <w:bCs/>
              </w:rPr>
            </w:pPr>
          </w:p>
          <w:p w14:paraId="236B763A" w14:textId="77777777" w:rsidR="00A77071" w:rsidRPr="00090D6F" w:rsidRDefault="00A77071" w:rsidP="00065FC3">
            <w:pPr>
              <w:keepNext/>
              <w:spacing w:line="280" w:lineRule="exact"/>
              <w:outlineLvl w:val="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CA34FBB" w14:textId="77777777" w:rsidR="00A77071" w:rsidRPr="00090D6F" w:rsidRDefault="00A77071" w:rsidP="00065FC3">
            <w:pPr>
              <w:spacing w:after="160" w:line="280" w:lineRule="exact"/>
              <w:jc w:val="right"/>
              <w:rPr>
                <w:rFonts w:ascii="Arial" w:eastAsia="Calibri" w:hAnsi="Arial" w:cs="Arial"/>
                <w:b/>
              </w:rPr>
            </w:pPr>
          </w:p>
        </w:tc>
      </w:tr>
    </w:tbl>
    <w:p w14:paraId="5D01F5B3" w14:textId="76BE8F4E" w:rsidR="00A77071" w:rsidRPr="00090D6F" w:rsidRDefault="00A77071" w:rsidP="00A77071">
      <w:pPr>
        <w:ind w:left="357"/>
        <w:rPr>
          <w:rFonts w:ascii="Arial" w:hAnsi="Arial" w:cs="Arial"/>
          <w:b/>
        </w:rPr>
      </w:pPr>
      <w:r w:rsidRPr="00090D6F">
        <w:rPr>
          <w:rFonts w:ascii="Arial" w:hAnsi="Arial" w:cs="Arial"/>
          <w:b/>
          <w:bCs/>
        </w:rPr>
        <w:t xml:space="preserve">Nr referencyjny nadany sprawie przez Zamawiającego: </w:t>
      </w:r>
      <w:r w:rsidR="00DE35F4">
        <w:rPr>
          <w:rFonts w:ascii="Arial" w:hAnsi="Arial" w:cs="Arial"/>
          <w:b/>
          <w:bCs/>
        </w:rPr>
        <w:t>23</w:t>
      </w:r>
      <w:r w:rsidR="00AD7A1A" w:rsidRPr="00090D6F">
        <w:rPr>
          <w:rFonts w:ascii="Arial" w:hAnsi="Arial" w:cs="Arial"/>
          <w:b/>
          <w:bCs/>
        </w:rPr>
        <w:t>/2</w:t>
      </w:r>
      <w:r w:rsidR="007F77F5" w:rsidRPr="00090D6F">
        <w:rPr>
          <w:rFonts w:ascii="Arial" w:hAnsi="Arial" w:cs="Arial"/>
          <w:b/>
          <w:bCs/>
        </w:rPr>
        <w:t>2</w:t>
      </w:r>
      <w:r w:rsidR="00AD7A1A" w:rsidRPr="00090D6F">
        <w:rPr>
          <w:rFonts w:ascii="Arial" w:hAnsi="Arial" w:cs="Arial"/>
          <w:b/>
          <w:bCs/>
        </w:rPr>
        <w:t>/ZP</w:t>
      </w:r>
    </w:p>
    <w:p w14:paraId="2F3BCBC4" w14:textId="77777777" w:rsidR="00A77071" w:rsidRPr="00090D6F" w:rsidRDefault="00A77071" w:rsidP="00A77071">
      <w:pPr>
        <w:spacing w:before="240" w:after="60" w:line="280" w:lineRule="exact"/>
        <w:contextualSpacing/>
        <w:jc w:val="both"/>
        <w:rPr>
          <w:rFonts w:ascii="Arial" w:hAnsi="Arial" w:cs="Arial"/>
        </w:rPr>
      </w:pPr>
    </w:p>
    <w:p w14:paraId="2404DBB9" w14:textId="481223CE" w:rsidR="00A77071" w:rsidRPr="00090D6F" w:rsidRDefault="00A77071" w:rsidP="00A77071">
      <w:pPr>
        <w:spacing w:before="240" w:after="60" w:line="280" w:lineRule="exact"/>
        <w:contextualSpacing/>
        <w:jc w:val="center"/>
        <w:rPr>
          <w:rFonts w:ascii="Arial" w:hAnsi="Arial" w:cs="Arial"/>
        </w:rPr>
      </w:pPr>
      <w:r w:rsidRPr="00090D6F">
        <w:rPr>
          <w:rFonts w:ascii="Arial" w:hAnsi="Arial" w:cs="Arial"/>
        </w:rPr>
        <w:t>„</w:t>
      </w:r>
      <w:r w:rsidR="009B4AB4">
        <w:rPr>
          <w:rFonts w:ascii="Arial" w:hAnsi="Arial"/>
          <w:kern w:val="1"/>
        </w:rPr>
        <w:t>Ś</w:t>
      </w:r>
      <w:r w:rsidR="009B4AB4" w:rsidRPr="00D001C2">
        <w:rPr>
          <w:rFonts w:ascii="Arial" w:hAnsi="Arial"/>
          <w:kern w:val="1"/>
        </w:rPr>
        <w:t>wiadczenie dla PAP S.A. usług taksówkowych</w:t>
      </w:r>
      <w:r w:rsidRPr="00090D6F">
        <w:rPr>
          <w:rFonts w:ascii="Arial" w:hAnsi="Arial" w:cs="Arial"/>
        </w:rPr>
        <w:t xml:space="preserve">” </w:t>
      </w:r>
    </w:p>
    <w:p w14:paraId="696E008D" w14:textId="77777777" w:rsidR="00A77071" w:rsidRPr="00090D6F" w:rsidRDefault="00A77071" w:rsidP="00A77071">
      <w:pPr>
        <w:spacing w:before="240" w:after="60" w:line="280" w:lineRule="exact"/>
        <w:contextualSpacing/>
        <w:jc w:val="center"/>
        <w:rPr>
          <w:rFonts w:ascii="Arial" w:eastAsia="Calibri" w:hAnsi="Arial" w:cs="Arial"/>
          <w:b/>
        </w:rPr>
      </w:pPr>
    </w:p>
    <w:p w14:paraId="3C1811D7" w14:textId="77777777" w:rsidR="00A77071" w:rsidRPr="00090D6F" w:rsidRDefault="00A77071" w:rsidP="00A77071">
      <w:pPr>
        <w:contextualSpacing/>
        <w:jc w:val="both"/>
        <w:rPr>
          <w:rFonts w:ascii="Arial" w:eastAsia="Calibri" w:hAnsi="Arial" w:cs="Arial"/>
          <w:b/>
        </w:rPr>
      </w:pPr>
      <w:r w:rsidRPr="00090D6F">
        <w:rPr>
          <w:rFonts w:ascii="Arial" w:eastAsia="Calibri" w:hAnsi="Arial" w:cs="Arial"/>
          <w:b/>
        </w:rPr>
        <w:t>Zamawiający:</w:t>
      </w:r>
    </w:p>
    <w:p w14:paraId="02713F2C" w14:textId="77777777" w:rsidR="00A77071" w:rsidRPr="00090D6F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Polska Agencja Prasowa S.A.</w:t>
      </w:r>
    </w:p>
    <w:p w14:paraId="4D913B33" w14:textId="77777777" w:rsidR="00A77071" w:rsidRPr="00090D6F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ul. Bracka 6/8</w:t>
      </w:r>
    </w:p>
    <w:p w14:paraId="5798E08E" w14:textId="77777777" w:rsidR="00A77071" w:rsidRPr="00090D6F" w:rsidRDefault="00A77071" w:rsidP="00A77071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00 – 502 Warszawa</w:t>
      </w:r>
    </w:p>
    <w:p w14:paraId="1EEB8DF1" w14:textId="77777777" w:rsidR="00A77071" w:rsidRPr="00090D6F" w:rsidRDefault="00A77071" w:rsidP="00A77071">
      <w:pPr>
        <w:spacing w:before="240" w:after="60" w:line="280" w:lineRule="exact"/>
        <w:contextualSpacing/>
        <w:jc w:val="both"/>
        <w:rPr>
          <w:rFonts w:ascii="Arial" w:eastAsia="Calibri" w:hAnsi="Arial" w:cs="Arial"/>
          <w:b/>
        </w:rPr>
      </w:pPr>
    </w:p>
    <w:p w14:paraId="4DB10EAC" w14:textId="77777777" w:rsidR="00A77071" w:rsidRPr="00090D6F" w:rsidRDefault="00A77071" w:rsidP="00A77071">
      <w:pPr>
        <w:jc w:val="both"/>
        <w:rPr>
          <w:rFonts w:ascii="Arial" w:hAnsi="Arial" w:cs="Arial"/>
          <w:kern w:val="1"/>
        </w:rPr>
      </w:pPr>
      <w:r w:rsidRPr="00090D6F">
        <w:rPr>
          <w:rFonts w:ascii="Arial" w:hAnsi="Arial" w:cs="Arial"/>
          <w:kern w:val="1"/>
        </w:rPr>
        <w:t>Nazwa Wykonawcy:....................................................................................................................</w:t>
      </w:r>
    </w:p>
    <w:p w14:paraId="1C8CB833" w14:textId="77777777" w:rsidR="00A77071" w:rsidRPr="00090D6F" w:rsidRDefault="00A77071" w:rsidP="00A77071">
      <w:pPr>
        <w:jc w:val="both"/>
        <w:rPr>
          <w:rFonts w:ascii="Arial" w:hAnsi="Arial" w:cs="Arial"/>
        </w:rPr>
      </w:pPr>
    </w:p>
    <w:p w14:paraId="5D833C97" w14:textId="77777777" w:rsidR="00A77071" w:rsidRPr="00090D6F" w:rsidRDefault="00A77071" w:rsidP="00A77071">
      <w:pPr>
        <w:jc w:val="both"/>
        <w:rPr>
          <w:rFonts w:ascii="Arial" w:hAnsi="Arial" w:cs="Arial"/>
        </w:rPr>
      </w:pPr>
    </w:p>
    <w:p w14:paraId="0EB85250" w14:textId="77777777" w:rsidR="00A77071" w:rsidRPr="00090D6F" w:rsidRDefault="00A77071" w:rsidP="00A77071">
      <w:pPr>
        <w:spacing w:line="360" w:lineRule="auto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Adres Wykonawcy:.....................................................................................................................</w:t>
      </w:r>
    </w:p>
    <w:p w14:paraId="503A784A" w14:textId="77777777" w:rsidR="00A77071" w:rsidRPr="00090D6F" w:rsidRDefault="00A77071" w:rsidP="00A77071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E2595AF" w14:textId="77777777" w:rsidR="00A77071" w:rsidRPr="00090D6F" w:rsidRDefault="00A77071" w:rsidP="00A77071">
      <w:pPr>
        <w:spacing w:line="360" w:lineRule="auto"/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t>Wykonawca</w:t>
      </w:r>
    </w:p>
    <w:tbl>
      <w:tblPr>
        <w:tblW w:w="41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5247"/>
        <w:gridCol w:w="1909"/>
      </w:tblGrid>
      <w:tr w:rsidR="00A77071" w:rsidRPr="00090D6F" w14:paraId="5B935175" w14:textId="77777777" w:rsidTr="00065FC3">
        <w:trPr>
          <w:trHeight w:val="693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3C82" w14:textId="77777777" w:rsidR="00A77071" w:rsidRPr="00090D6F" w:rsidRDefault="00A77071" w:rsidP="00065FC3">
            <w:pPr>
              <w:jc w:val="center"/>
              <w:rPr>
                <w:rFonts w:ascii="Arial" w:hAnsi="Arial" w:cs="Arial"/>
                <w:b/>
              </w:rPr>
            </w:pPr>
            <w:r w:rsidRPr="00090D6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0A4A" w14:textId="77777777" w:rsidR="00A77071" w:rsidRPr="00090D6F" w:rsidRDefault="00A77071" w:rsidP="00065FC3">
            <w:pPr>
              <w:jc w:val="center"/>
              <w:rPr>
                <w:rFonts w:ascii="Arial" w:hAnsi="Arial" w:cs="Arial"/>
                <w:b/>
              </w:rPr>
            </w:pPr>
            <w:r w:rsidRPr="00090D6F">
              <w:rPr>
                <w:rFonts w:ascii="Arial" w:eastAsia="Arial Unicode MS" w:hAnsi="Arial" w:cs="Arial"/>
                <w:b/>
                <w:lang w:eastAsia="pl-PL"/>
              </w:rPr>
              <w:t>Nazwa(y) Wykonawcy(ów)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8229" w14:textId="77777777" w:rsidR="00A77071" w:rsidRPr="00090D6F" w:rsidRDefault="00A77071" w:rsidP="00065FC3">
            <w:pPr>
              <w:jc w:val="center"/>
              <w:rPr>
                <w:rFonts w:ascii="Arial" w:hAnsi="Arial" w:cs="Arial"/>
                <w:b/>
              </w:rPr>
            </w:pPr>
            <w:r w:rsidRPr="00090D6F">
              <w:rPr>
                <w:rFonts w:ascii="Arial" w:eastAsia="Arial Unicode MS" w:hAnsi="Arial" w:cs="Arial"/>
                <w:b/>
                <w:lang w:eastAsia="pl-PL"/>
              </w:rPr>
              <w:t>Adres(y) Wykonawcy(ów)</w:t>
            </w:r>
          </w:p>
        </w:tc>
      </w:tr>
      <w:tr w:rsidR="00A77071" w:rsidRPr="00090D6F" w14:paraId="402EE3F3" w14:textId="77777777" w:rsidTr="00065FC3">
        <w:trPr>
          <w:trHeight w:val="1040"/>
          <w:jc w:val="center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8EB4B" w14:textId="77777777" w:rsidR="00A77071" w:rsidRPr="00090D6F" w:rsidRDefault="00A77071" w:rsidP="00065FC3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76468" w14:textId="77777777" w:rsidR="00A77071" w:rsidRPr="00090D6F" w:rsidRDefault="00A77071" w:rsidP="00065F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B39A2F" w14:textId="77777777" w:rsidR="00A77071" w:rsidRPr="00090D6F" w:rsidRDefault="00A77071" w:rsidP="00065FC3">
            <w:pPr>
              <w:jc w:val="center"/>
              <w:rPr>
                <w:rFonts w:ascii="Arial" w:hAnsi="Arial" w:cs="Arial"/>
              </w:rPr>
            </w:pPr>
          </w:p>
        </w:tc>
      </w:tr>
      <w:tr w:rsidR="00A77071" w:rsidRPr="00090D6F" w14:paraId="25E89C26" w14:textId="77777777" w:rsidTr="00065FC3">
        <w:trPr>
          <w:trHeight w:val="1125"/>
          <w:jc w:val="center"/>
        </w:trPr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BCA40" w14:textId="77777777" w:rsidR="00A77071" w:rsidRPr="00090D6F" w:rsidRDefault="00A77071" w:rsidP="00065FC3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AE573" w14:textId="77777777" w:rsidR="00A77071" w:rsidRPr="00090D6F" w:rsidRDefault="00A77071" w:rsidP="00065F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2B57" w14:textId="77777777" w:rsidR="00A77071" w:rsidRPr="00090D6F" w:rsidRDefault="00A77071" w:rsidP="00065FC3">
            <w:pPr>
              <w:jc w:val="center"/>
              <w:rPr>
                <w:rFonts w:ascii="Arial" w:hAnsi="Arial" w:cs="Arial"/>
              </w:rPr>
            </w:pPr>
          </w:p>
        </w:tc>
      </w:tr>
      <w:tr w:rsidR="00A77071" w:rsidRPr="00090D6F" w14:paraId="3EFBDBBD" w14:textId="77777777" w:rsidTr="00065FC3">
        <w:trPr>
          <w:trHeight w:val="1125"/>
          <w:jc w:val="center"/>
        </w:trPr>
        <w:tc>
          <w:tcPr>
            <w:tcW w:w="3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B14E0" w14:textId="77777777" w:rsidR="00A77071" w:rsidRPr="00090D6F" w:rsidRDefault="00A77071" w:rsidP="00065FC3">
            <w:pPr>
              <w:spacing w:line="280" w:lineRule="exact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CC2A0" w14:textId="77777777" w:rsidR="00A77071" w:rsidRPr="00090D6F" w:rsidRDefault="00A77071" w:rsidP="00065F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2128" w14:textId="77777777" w:rsidR="00A77071" w:rsidRPr="00090D6F" w:rsidRDefault="00A77071" w:rsidP="00065FC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F29C430" w14:textId="77777777" w:rsidR="00A77071" w:rsidRPr="00090D6F" w:rsidRDefault="00A77071" w:rsidP="00A77071">
      <w:pPr>
        <w:spacing w:line="360" w:lineRule="auto"/>
        <w:jc w:val="both"/>
        <w:rPr>
          <w:rFonts w:ascii="Arial" w:eastAsia="Calibri" w:hAnsi="Arial" w:cs="Arial"/>
          <w:b/>
          <w:i/>
        </w:rPr>
      </w:pPr>
    </w:p>
    <w:p w14:paraId="6058602B" w14:textId="77777777" w:rsidR="00A77071" w:rsidRPr="00090D6F" w:rsidRDefault="00A77071" w:rsidP="00A77071">
      <w:pPr>
        <w:tabs>
          <w:tab w:val="left" w:leader="dot" w:pos="6934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lang w:eastAsia="pl-PL"/>
        </w:rPr>
      </w:pPr>
      <w:r w:rsidRPr="00090D6F">
        <w:rPr>
          <w:rFonts w:ascii="Arial" w:eastAsia="Arial Unicode MS" w:hAnsi="Arial" w:cs="Arial"/>
          <w:lang w:eastAsia="pl-PL"/>
        </w:rPr>
        <w:t>Oddając do dyspozycji Wykonawcy ubiegającego się o udzielenie zamówienia, niezbędne zasoby na okres korzystania z nich przy wykonywaniu zamówienia pn.:</w:t>
      </w:r>
      <w:r w:rsidRPr="00090D6F">
        <w:rPr>
          <w:rFonts w:ascii="Arial" w:eastAsia="Arial Unicode MS" w:hAnsi="Arial" w:cs="Arial"/>
          <w:lang w:eastAsia="pl-PL"/>
        </w:rPr>
        <w:tab/>
        <w:t xml:space="preserve"> ……………………...</w:t>
      </w:r>
    </w:p>
    <w:p w14:paraId="396E3FB1" w14:textId="77777777" w:rsidR="00A77071" w:rsidRPr="00090D6F" w:rsidRDefault="00A77071" w:rsidP="00A77071">
      <w:pPr>
        <w:tabs>
          <w:tab w:val="left" w:leader="dot" w:pos="6934"/>
        </w:tabs>
        <w:autoSpaceDE w:val="0"/>
        <w:autoSpaceDN w:val="0"/>
        <w:adjustRightInd w:val="0"/>
        <w:spacing w:line="360" w:lineRule="auto"/>
        <w:jc w:val="both"/>
        <w:rPr>
          <w:rFonts w:ascii="Arial" w:eastAsia="Arial Unicode MS" w:hAnsi="Arial" w:cs="Arial"/>
          <w:lang w:eastAsia="pl-PL"/>
        </w:rPr>
      </w:pPr>
      <w:r w:rsidRPr="00090D6F">
        <w:rPr>
          <w:rFonts w:ascii="Arial" w:eastAsia="Arial Unicode MS" w:hAnsi="Arial" w:cs="Arial"/>
          <w:lang w:eastAsia="pl-PL"/>
        </w:rPr>
        <w:t>………………………………………………………………………………………………………….</w:t>
      </w:r>
    </w:p>
    <w:p w14:paraId="558E3C9F" w14:textId="77777777" w:rsidR="00A77071" w:rsidRPr="00090D6F" w:rsidRDefault="00A77071" w:rsidP="00A77071">
      <w:pPr>
        <w:autoSpaceDE w:val="0"/>
        <w:autoSpaceDN w:val="0"/>
        <w:adjustRightInd w:val="0"/>
        <w:spacing w:line="360" w:lineRule="auto"/>
        <w:rPr>
          <w:rFonts w:ascii="Arial" w:eastAsia="Arial Unicode MS" w:hAnsi="Arial" w:cs="Arial"/>
          <w:b/>
          <w:lang w:eastAsia="pl-PL"/>
        </w:rPr>
      </w:pPr>
      <w:r w:rsidRPr="00090D6F">
        <w:rPr>
          <w:rFonts w:ascii="Arial" w:eastAsia="Arial Unicode MS" w:hAnsi="Arial" w:cs="Arial"/>
          <w:b/>
          <w:lang w:eastAsia="pl-PL"/>
        </w:rPr>
        <w:t>UWAGA:</w:t>
      </w:r>
    </w:p>
    <w:p w14:paraId="4CB87900" w14:textId="77777777" w:rsidR="00A77071" w:rsidRPr="00090D6F" w:rsidRDefault="00A77071" w:rsidP="00A77071">
      <w:pPr>
        <w:jc w:val="both"/>
        <w:rPr>
          <w:rFonts w:ascii="Arial" w:eastAsia="Arial Unicode MS" w:hAnsi="Arial" w:cs="Arial"/>
          <w:b/>
          <w:lang w:eastAsia="pl-PL"/>
        </w:rPr>
      </w:pPr>
      <w:r w:rsidRPr="00090D6F">
        <w:rPr>
          <w:rFonts w:ascii="Arial" w:hAnsi="Arial" w:cs="Arial"/>
          <w:b/>
          <w:lang w:eastAsia="pl-PL"/>
        </w:rPr>
        <w:t xml:space="preserve">Zamawiający dopuszcza złożenie zobowiązania podmiotu udostępniającego zasoby na </w:t>
      </w:r>
      <w:r w:rsidRPr="00090D6F">
        <w:rPr>
          <w:rFonts w:ascii="Arial" w:hAnsi="Arial" w:cs="Arial"/>
          <w:b/>
        </w:rPr>
        <w:t xml:space="preserve">formularzach sporządzonych przez wykonawcę, pod warunkiem, że zawierać one będą wszystkie informacje wymagane w niniejszym załączniku. </w:t>
      </w:r>
      <w:r w:rsidRPr="00090D6F">
        <w:rPr>
          <w:rFonts w:ascii="Arial" w:hAnsi="Arial" w:cs="Arial"/>
          <w:b/>
          <w:lang w:eastAsia="pl-PL"/>
        </w:rPr>
        <w:t>Wykonawca może też dołączyć do oferty inny podmiotowy środek dowodowy potwierdzający, że realizując zamówienie, będzie dysponował niezbędnymi zasobami podmiotów udostępniających mu swoje zasoby.</w:t>
      </w:r>
    </w:p>
    <w:p w14:paraId="49928FA0" w14:textId="77777777" w:rsidR="00090D6F" w:rsidRDefault="00090D6F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</w:p>
    <w:p w14:paraId="0E2569AA" w14:textId="77777777" w:rsidR="00A77071" w:rsidRPr="00090D6F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  <w:r w:rsidRPr="00090D6F">
        <w:rPr>
          <w:rStyle w:val="FontStyle78"/>
          <w:rFonts w:cs="Arial"/>
          <w:color w:val="auto"/>
          <w:sz w:val="22"/>
          <w:szCs w:val="22"/>
        </w:rPr>
        <w:lastRenderedPageBreak/>
        <w:t>Ja:</w:t>
      </w:r>
    </w:p>
    <w:p w14:paraId="4C5369FC" w14:textId="77777777" w:rsidR="00A77071" w:rsidRPr="00090D6F" w:rsidRDefault="00A77071" w:rsidP="00A77071">
      <w:pPr>
        <w:pStyle w:val="Style12"/>
        <w:widowControl/>
        <w:spacing w:line="240" w:lineRule="auto"/>
        <w:rPr>
          <w:rFonts w:cs="Arial"/>
          <w:sz w:val="22"/>
          <w:szCs w:val="22"/>
        </w:rPr>
      </w:pPr>
      <w:r w:rsidRPr="00090D6F">
        <w:rPr>
          <w:rFonts w:cs="Arial"/>
          <w:sz w:val="22"/>
          <w:szCs w:val="22"/>
        </w:rPr>
        <w:t>…………………………………………………………………………………………………..</w:t>
      </w:r>
    </w:p>
    <w:p w14:paraId="3715D079" w14:textId="77777777" w:rsidR="00A77071" w:rsidRPr="00090D6F" w:rsidRDefault="00A77071" w:rsidP="00A77071">
      <w:pPr>
        <w:pStyle w:val="Style12"/>
        <w:widowControl/>
        <w:spacing w:line="240" w:lineRule="auto"/>
        <w:ind w:left="426" w:hanging="1"/>
        <w:rPr>
          <w:rFonts w:cs="Arial"/>
          <w:i/>
          <w:sz w:val="18"/>
          <w:szCs w:val="18"/>
        </w:rPr>
      </w:pPr>
      <w:r w:rsidRPr="00090D6F">
        <w:rPr>
          <w:rStyle w:val="FontStyle78"/>
          <w:rFonts w:cs="Arial"/>
          <w:i/>
          <w:color w:val="auto"/>
          <w:sz w:val="18"/>
          <w:szCs w:val="18"/>
        </w:rPr>
        <w:t xml:space="preserve">           (imię i nazwisko osoby upoważnionej do reprezentowania podmiotu trzeciego, stanowisko </w:t>
      </w:r>
    </w:p>
    <w:p w14:paraId="5AEB8952" w14:textId="77777777" w:rsidR="00A77071" w:rsidRPr="00090D6F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</w:p>
    <w:p w14:paraId="1900070D" w14:textId="77777777" w:rsidR="00A77071" w:rsidRPr="00090D6F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  <w:r w:rsidRPr="00090D6F">
        <w:rPr>
          <w:rStyle w:val="FontStyle78"/>
          <w:rFonts w:cs="Arial"/>
          <w:color w:val="auto"/>
          <w:sz w:val="22"/>
          <w:szCs w:val="22"/>
        </w:rPr>
        <w:t>Działając w imieniu i na rzecz:</w:t>
      </w:r>
    </w:p>
    <w:p w14:paraId="311B45A8" w14:textId="77777777" w:rsidR="00A77071" w:rsidRPr="00090D6F" w:rsidRDefault="00A77071" w:rsidP="00A77071">
      <w:pPr>
        <w:pStyle w:val="Style12"/>
        <w:widowControl/>
        <w:spacing w:line="240" w:lineRule="auto"/>
        <w:rPr>
          <w:rFonts w:cs="Arial"/>
          <w:sz w:val="22"/>
          <w:szCs w:val="22"/>
        </w:rPr>
      </w:pPr>
      <w:r w:rsidRPr="00090D6F">
        <w:rPr>
          <w:rFonts w:cs="Arial"/>
          <w:sz w:val="22"/>
          <w:szCs w:val="22"/>
        </w:rPr>
        <w:t>………………………………………………………………………………………………………</w:t>
      </w:r>
    </w:p>
    <w:p w14:paraId="7E4BFFE4" w14:textId="77777777" w:rsidR="00A77071" w:rsidRPr="00090D6F" w:rsidRDefault="00A77071" w:rsidP="00A77071">
      <w:pPr>
        <w:pStyle w:val="Style12"/>
        <w:widowControl/>
        <w:spacing w:line="240" w:lineRule="auto"/>
        <w:rPr>
          <w:rStyle w:val="FontStyle78"/>
          <w:rFonts w:cs="Arial"/>
          <w:i/>
          <w:color w:val="auto"/>
          <w:sz w:val="18"/>
          <w:szCs w:val="18"/>
        </w:rPr>
      </w:pPr>
      <w:r w:rsidRPr="00090D6F">
        <w:rPr>
          <w:rStyle w:val="FontStyle78"/>
          <w:rFonts w:cs="Arial"/>
          <w:i/>
          <w:color w:val="auto"/>
          <w:sz w:val="18"/>
          <w:szCs w:val="18"/>
        </w:rPr>
        <w:t xml:space="preserve">                                               (nazwa podmiotu)</w:t>
      </w:r>
    </w:p>
    <w:p w14:paraId="44A4C111" w14:textId="77777777" w:rsidR="00A77071" w:rsidRPr="00090D6F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  <w:r w:rsidRPr="00090D6F">
        <w:rPr>
          <w:rStyle w:val="FontStyle78"/>
          <w:rFonts w:cs="Arial"/>
          <w:color w:val="auto"/>
          <w:sz w:val="22"/>
          <w:szCs w:val="22"/>
        </w:rPr>
        <w:t>zobowiązuję się do oddania nw. zasobów na potrzeby wykonania zamówienia:</w:t>
      </w:r>
    </w:p>
    <w:p w14:paraId="7F8F9119" w14:textId="77777777" w:rsidR="00A77071" w:rsidRPr="00090D6F" w:rsidRDefault="00A77071" w:rsidP="00A77071">
      <w:pPr>
        <w:pStyle w:val="Style12"/>
        <w:widowControl/>
        <w:spacing w:line="240" w:lineRule="auto"/>
        <w:ind w:left="426" w:firstLine="0"/>
        <w:rPr>
          <w:rStyle w:val="FontStyle78"/>
          <w:rFonts w:cs="Arial"/>
          <w:color w:val="auto"/>
          <w:sz w:val="18"/>
          <w:szCs w:val="18"/>
        </w:rPr>
      </w:pPr>
      <w:r w:rsidRPr="00090D6F">
        <w:rPr>
          <w:rStyle w:val="FontStyle78"/>
          <w:rFonts w:cs="Arial"/>
          <w:color w:val="auto"/>
          <w:sz w:val="18"/>
          <w:szCs w:val="18"/>
        </w:rPr>
        <w:t>…………………………………………………………………………………………………………………………….</w:t>
      </w:r>
    </w:p>
    <w:p w14:paraId="41BE69D0" w14:textId="77777777" w:rsidR="00A77071" w:rsidRPr="00090D6F" w:rsidRDefault="00A77071" w:rsidP="00A77071">
      <w:pPr>
        <w:pStyle w:val="Style12"/>
        <w:widowControl/>
        <w:spacing w:line="240" w:lineRule="auto"/>
        <w:ind w:left="426" w:firstLine="0"/>
        <w:jc w:val="center"/>
        <w:rPr>
          <w:rStyle w:val="FontStyle78"/>
          <w:rFonts w:cs="Arial"/>
          <w:i/>
          <w:color w:val="auto"/>
          <w:sz w:val="18"/>
          <w:szCs w:val="18"/>
        </w:rPr>
      </w:pPr>
      <w:r w:rsidRPr="00090D6F">
        <w:rPr>
          <w:rStyle w:val="FontStyle78"/>
          <w:rFonts w:cs="Arial"/>
          <w:i/>
          <w:color w:val="auto"/>
          <w:sz w:val="18"/>
          <w:szCs w:val="18"/>
        </w:rPr>
        <w:t>(określenie zasobu - wiedza i doświadczenie, potencjał techniczny, osoby zdolne do wykonania zamówienia, zdolności finansowe lub ekonomiczne)</w:t>
      </w:r>
    </w:p>
    <w:p w14:paraId="40EE229C" w14:textId="77777777" w:rsidR="00A77071" w:rsidRPr="00090D6F" w:rsidRDefault="00A77071" w:rsidP="00A77071">
      <w:pPr>
        <w:pStyle w:val="Style12"/>
        <w:widowControl/>
        <w:spacing w:line="360" w:lineRule="auto"/>
        <w:rPr>
          <w:rFonts w:cs="Arial"/>
          <w:sz w:val="22"/>
          <w:szCs w:val="22"/>
        </w:rPr>
      </w:pPr>
    </w:p>
    <w:p w14:paraId="0AB2908B" w14:textId="77777777" w:rsidR="00A77071" w:rsidRPr="00090D6F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  <w:r w:rsidRPr="00090D6F">
        <w:rPr>
          <w:rStyle w:val="FontStyle78"/>
          <w:rFonts w:cs="Arial"/>
          <w:color w:val="auto"/>
          <w:sz w:val="22"/>
          <w:szCs w:val="22"/>
        </w:rPr>
        <w:t>do dyspozycji:</w:t>
      </w:r>
    </w:p>
    <w:p w14:paraId="7F5FDE1D" w14:textId="77777777" w:rsidR="00A77071" w:rsidRPr="00090D6F" w:rsidRDefault="00A77071" w:rsidP="00A77071">
      <w:pPr>
        <w:pStyle w:val="Style12"/>
        <w:widowControl/>
        <w:spacing w:line="240" w:lineRule="auto"/>
        <w:rPr>
          <w:rFonts w:cs="Arial"/>
          <w:sz w:val="22"/>
          <w:szCs w:val="22"/>
        </w:rPr>
      </w:pPr>
      <w:r w:rsidRPr="00090D6F">
        <w:rPr>
          <w:rFonts w:cs="Arial"/>
          <w:sz w:val="22"/>
          <w:szCs w:val="22"/>
        </w:rPr>
        <w:t>……………………………………………………………………………………………………</w:t>
      </w:r>
    </w:p>
    <w:p w14:paraId="1BD8F287" w14:textId="77777777" w:rsidR="00A77071" w:rsidRPr="00090D6F" w:rsidRDefault="00A77071" w:rsidP="00A77071">
      <w:pPr>
        <w:pStyle w:val="Style12"/>
        <w:widowControl/>
        <w:spacing w:line="240" w:lineRule="auto"/>
        <w:jc w:val="center"/>
        <w:rPr>
          <w:rStyle w:val="FontStyle78"/>
          <w:rFonts w:cs="Arial"/>
          <w:i/>
          <w:color w:val="auto"/>
          <w:sz w:val="18"/>
          <w:szCs w:val="18"/>
        </w:rPr>
      </w:pPr>
      <w:r w:rsidRPr="00090D6F">
        <w:rPr>
          <w:rStyle w:val="FontStyle78"/>
          <w:rFonts w:cs="Arial"/>
          <w:i/>
          <w:color w:val="auto"/>
          <w:sz w:val="18"/>
          <w:szCs w:val="18"/>
        </w:rPr>
        <w:t>(nazwa Wykonawcy)</w:t>
      </w:r>
    </w:p>
    <w:p w14:paraId="6CDCDF69" w14:textId="77777777" w:rsidR="00A77071" w:rsidRPr="00090D6F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  <w:r w:rsidRPr="00090D6F">
        <w:rPr>
          <w:rStyle w:val="FontStyle78"/>
          <w:rFonts w:cs="Arial"/>
          <w:color w:val="auto"/>
          <w:sz w:val="22"/>
          <w:szCs w:val="22"/>
        </w:rPr>
        <w:t>w trakcie wykonania zamówienia pod nazwą:</w:t>
      </w:r>
    </w:p>
    <w:p w14:paraId="7073AC16" w14:textId="77777777" w:rsidR="00A77071" w:rsidRPr="00090D6F" w:rsidRDefault="00A77071" w:rsidP="00A77071">
      <w:pPr>
        <w:pStyle w:val="Style12"/>
        <w:widowControl/>
        <w:spacing w:line="360" w:lineRule="auto"/>
        <w:rPr>
          <w:rFonts w:cs="Arial"/>
          <w:sz w:val="22"/>
          <w:szCs w:val="22"/>
        </w:rPr>
      </w:pPr>
      <w:r w:rsidRPr="00090D6F">
        <w:rPr>
          <w:rFonts w:cs="Arial"/>
          <w:sz w:val="22"/>
          <w:szCs w:val="22"/>
        </w:rPr>
        <w:t>……………………………………………………………………………………………………..</w:t>
      </w:r>
    </w:p>
    <w:p w14:paraId="209DCC65" w14:textId="77777777" w:rsidR="00A77071" w:rsidRPr="00090D6F" w:rsidRDefault="00A77071" w:rsidP="00A77071">
      <w:pPr>
        <w:pStyle w:val="Style12"/>
        <w:widowControl/>
        <w:spacing w:line="360" w:lineRule="auto"/>
        <w:rPr>
          <w:rStyle w:val="FontStyle78"/>
          <w:rFonts w:cs="Arial"/>
          <w:color w:val="auto"/>
          <w:sz w:val="22"/>
          <w:szCs w:val="22"/>
        </w:rPr>
      </w:pPr>
      <w:r w:rsidRPr="00090D6F">
        <w:rPr>
          <w:rStyle w:val="FontStyle78"/>
          <w:rFonts w:cs="Arial"/>
          <w:color w:val="auto"/>
          <w:sz w:val="22"/>
          <w:szCs w:val="22"/>
        </w:rPr>
        <w:t>Oświadczam, że:</w:t>
      </w:r>
    </w:p>
    <w:p w14:paraId="60B6F0AB" w14:textId="77777777" w:rsidR="00A77071" w:rsidRPr="00090D6F" w:rsidRDefault="00A77071" w:rsidP="003F5E36">
      <w:pPr>
        <w:pStyle w:val="Style31"/>
        <w:widowControl/>
        <w:numPr>
          <w:ilvl w:val="0"/>
          <w:numId w:val="9"/>
        </w:numPr>
        <w:spacing w:line="360" w:lineRule="auto"/>
        <w:ind w:left="709" w:hanging="142"/>
        <w:rPr>
          <w:rStyle w:val="FontStyle78"/>
          <w:rFonts w:ascii="Arial" w:hAnsi="Arial" w:cs="Arial"/>
          <w:color w:val="auto"/>
          <w:sz w:val="22"/>
          <w:szCs w:val="22"/>
        </w:rPr>
      </w:pPr>
      <w:r w:rsidRPr="00090D6F">
        <w:rPr>
          <w:rStyle w:val="FontStyle78"/>
          <w:rFonts w:ascii="Arial" w:hAnsi="Arial" w:cs="Arial"/>
          <w:color w:val="auto"/>
          <w:sz w:val="22"/>
          <w:szCs w:val="22"/>
        </w:rPr>
        <w:t>udostępniam Wykonawcy ww. zasoby, w następującym zakresie:</w:t>
      </w:r>
    </w:p>
    <w:p w14:paraId="653BAFE1" w14:textId="77777777" w:rsidR="00A77071" w:rsidRPr="00090D6F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  <w:r w:rsidRPr="00090D6F">
        <w:rPr>
          <w:rStyle w:val="FontStyle78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…………………………………………………………………………………………….……</w:t>
      </w:r>
    </w:p>
    <w:p w14:paraId="3DD729D3" w14:textId="77777777" w:rsidR="00A77071" w:rsidRPr="00090D6F" w:rsidRDefault="00A77071" w:rsidP="003F5E36">
      <w:pPr>
        <w:pStyle w:val="Style31"/>
        <w:widowControl/>
        <w:numPr>
          <w:ilvl w:val="0"/>
          <w:numId w:val="9"/>
        </w:numPr>
        <w:spacing w:line="360" w:lineRule="auto"/>
        <w:ind w:left="1134" w:hanging="567"/>
        <w:jc w:val="both"/>
        <w:rPr>
          <w:rStyle w:val="FontStyle78"/>
          <w:rFonts w:ascii="Arial" w:hAnsi="Arial" w:cs="Arial"/>
          <w:color w:val="auto"/>
          <w:sz w:val="22"/>
          <w:szCs w:val="22"/>
        </w:rPr>
      </w:pPr>
      <w:r w:rsidRPr="00090D6F">
        <w:rPr>
          <w:rStyle w:val="FontStyle78"/>
          <w:rFonts w:ascii="Arial" w:hAnsi="Arial" w:cs="Arial"/>
          <w:color w:val="auto"/>
          <w:sz w:val="22"/>
          <w:szCs w:val="22"/>
        </w:rPr>
        <w:t>sposób wykorzystania udostępnionych przeze mnie zasobów będzie następujący:</w:t>
      </w:r>
    </w:p>
    <w:p w14:paraId="026C4A64" w14:textId="77777777" w:rsidR="00A77071" w:rsidRPr="00090D6F" w:rsidRDefault="00A77071" w:rsidP="00A77071">
      <w:pPr>
        <w:pStyle w:val="Style31"/>
        <w:widowControl/>
        <w:spacing w:line="360" w:lineRule="auto"/>
        <w:ind w:left="567"/>
        <w:jc w:val="both"/>
        <w:rPr>
          <w:rStyle w:val="FontStyle78"/>
          <w:rFonts w:ascii="Arial" w:hAnsi="Arial" w:cs="Arial"/>
          <w:color w:val="auto"/>
          <w:sz w:val="22"/>
          <w:szCs w:val="22"/>
        </w:rPr>
      </w:pPr>
      <w:r w:rsidRPr="00090D6F">
        <w:rPr>
          <w:rStyle w:val="FontStyle78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</w:t>
      </w:r>
    </w:p>
    <w:p w14:paraId="0F6E7D6D" w14:textId="77777777" w:rsidR="00A77071" w:rsidRPr="00090D6F" w:rsidRDefault="00A77071" w:rsidP="003F5E36">
      <w:pPr>
        <w:pStyle w:val="Style31"/>
        <w:widowControl/>
        <w:numPr>
          <w:ilvl w:val="0"/>
          <w:numId w:val="9"/>
        </w:numPr>
        <w:spacing w:line="360" w:lineRule="auto"/>
        <w:ind w:left="709" w:hanging="142"/>
        <w:rPr>
          <w:rStyle w:val="FontStyle78"/>
          <w:rFonts w:ascii="Arial" w:hAnsi="Arial" w:cs="Arial"/>
          <w:color w:val="auto"/>
          <w:sz w:val="22"/>
          <w:szCs w:val="22"/>
        </w:rPr>
      </w:pPr>
      <w:r w:rsidRPr="00090D6F">
        <w:rPr>
          <w:rStyle w:val="FontStyle78"/>
          <w:rFonts w:ascii="Arial" w:hAnsi="Arial" w:cs="Arial"/>
          <w:color w:val="auto"/>
          <w:sz w:val="22"/>
          <w:szCs w:val="22"/>
        </w:rPr>
        <w:t>zakres mojego udziału przy wykonywaniu zamówienia będzie następujący:</w:t>
      </w:r>
    </w:p>
    <w:p w14:paraId="1CCE80B0" w14:textId="77777777" w:rsidR="00A77071" w:rsidRPr="00090D6F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  <w:r w:rsidRPr="00090D6F">
        <w:rPr>
          <w:rStyle w:val="FontStyle78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</w:t>
      </w:r>
    </w:p>
    <w:p w14:paraId="392BB25C" w14:textId="77777777" w:rsidR="00A77071" w:rsidRPr="00090D6F" w:rsidRDefault="00A77071" w:rsidP="003F5E36">
      <w:pPr>
        <w:pStyle w:val="Style31"/>
        <w:widowControl/>
        <w:numPr>
          <w:ilvl w:val="0"/>
          <w:numId w:val="9"/>
        </w:numPr>
        <w:spacing w:line="360" w:lineRule="auto"/>
        <w:ind w:left="709" w:hanging="142"/>
        <w:rPr>
          <w:rStyle w:val="FontStyle78"/>
          <w:rFonts w:ascii="Arial" w:hAnsi="Arial" w:cs="Arial"/>
          <w:color w:val="auto"/>
          <w:sz w:val="22"/>
          <w:szCs w:val="22"/>
        </w:rPr>
      </w:pPr>
      <w:r w:rsidRPr="00090D6F">
        <w:rPr>
          <w:rStyle w:val="FontStyle78"/>
          <w:rFonts w:ascii="Arial" w:hAnsi="Arial" w:cs="Arial"/>
          <w:color w:val="auto"/>
          <w:sz w:val="22"/>
          <w:szCs w:val="22"/>
        </w:rPr>
        <w:t>okres mojego udziału przy wykonywaniu zamówienia będzie następujący:</w:t>
      </w:r>
    </w:p>
    <w:p w14:paraId="5C6645C4" w14:textId="77777777" w:rsidR="00A77071" w:rsidRPr="00090D6F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  <w:r w:rsidRPr="00090D6F">
        <w:rPr>
          <w:rStyle w:val="FontStyle78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………………………………………………………………………………………………….</w:t>
      </w:r>
    </w:p>
    <w:p w14:paraId="5A8F61F1" w14:textId="3FF7F612" w:rsidR="00A77071" w:rsidRPr="00090D6F" w:rsidRDefault="00A77071" w:rsidP="003F5E36">
      <w:pPr>
        <w:pStyle w:val="Style31"/>
        <w:widowControl/>
        <w:numPr>
          <w:ilvl w:val="0"/>
          <w:numId w:val="9"/>
        </w:numPr>
        <w:spacing w:line="360" w:lineRule="auto"/>
        <w:ind w:left="709" w:hanging="142"/>
        <w:rPr>
          <w:rStyle w:val="FontStyle78"/>
          <w:rFonts w:ascii="Arial" w:hAnsi="Arial" w:cs="Arial"/>
          <w:color w:val="auto"/>
          <w:sz w:val="22"/>
          <w:szCs w:val="22"/>
        </w:rPr>
      </w:pPr>
      <w:r w:rsidRPr="00090D6F">
        <w:rPr>
          <w:rStyle w:val="FontStyle78"/>
          <w:rFonts w:ascii="Arial" w:hAnsi="Arial" w:cs="Arial"/>
          <w:color w:val="auto"/>
          <w:sz w:val="22"/>
          <w:szCs w:val="22"/>
        </w:rPr>
        <w:t>zrealizuję usługi, których wskazane zdolności dotyczą</w:t>
      </w:r>
      <w:ins w:id="6" w:author="Autor">
        <w:r w:rsidR="00B90E27">
          <w:rPr>
            <w:rStyle w:val="FontStyle78"/>
            <w:rFonts w:ascii="Arial" w:hAnsi="Arial" w:cs="Arial"/>
            <w:color w:val="auto"/>
            <w:sz w:val="22"/>
            <w:szCs w:val="22"/>
          </w:rPr>
          <w:t>:</w:t>
        </w:r>
      </w:ins>
    </w:p>
    <w:p w14:paraId="49AD506A" w14:textId="77777777" w:rsidR="00A77071" w:rsidRPr="00090D6F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  <w:r w:rsidRPr="00090D6F">
        <w:rPr>
          <w:rStyle w:val="FontStyle78"/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………………………………………………………………………………………….</w:t>
      </w:r>
    </w:p>
    <w:p w14:paraId="18F2C1A3" w14:textId="77777777" w:rsidR="00A77071" w:rsidRPr="00090D6F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</w:p>
    <w:p w14:paraId="33FB3680" w14:textId="77777777" w:rsidR="00A77071" w:rsidRPr="00090D6F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</w:p>
    <w:p w14:paraId="47668D63" w14:textId="77777777" w:rsidR="00A77071" w:rsidRPr="00090D6F" w:rsidRDefault="00A77071" w:rsidP="00A77071">
      <w:pPr>
        <w:pStyle w:val="Style31"/>
        <w:widowControl/>
        <w:spacing w:line="360" w:lineRule="auto"/>
        <w:ind w:left="567"/>
        <w:rPr>
          <w:rStyle w:val="FontStyle78"/>
          <w:rFonts w:ascii="Arial" w:hAnsi="Arial" w:cs="Arial"/>
          <w:color w:val="auto"/>
          <w:sz w:val="22"/>
          <w:szCs w:val="22"/>
        </w:rPr>
      </w:pPr>
    </w:p>
    <w:p w14:paraId="444AF458" w14:textId="77777777" w:rsidR="00A77071" w:rsidRPr="00090D6F" w:rsidRDefault="00A77071" w:rsidP="00A77071">
      <w:pPr>
        <w:spacing w:line="360" w:lineRule="auto"/>
        <w:jc w:val="center"/>
        <w:rPr>
          <w:rFonts w:ascii="Arial" w:eastAsia="Calibri" w:hAnsi="Arial" w:cs="Arial"/>
          <w:b/>
          <w:i/>
        </w:rPr>
      </w:pPr>
      <w:r w:rsidRPr="00090D6F">
        <w:rPr>
          <w:rFonts w:ascii="Arial" w:eastAsia="Calibri" w:hAnsi="Arial" w:cs="Arial"/>
          <w:b/>
        </w:rPr>
        <w:t>OŚWIADCZENIE DOTYCZĄCE PODANYCH INFORMACJI</w:t>
      </w:r>
    </w:p>
    <w:p w14:paraId="0A8CA498" w14:textId="77777777" w:rsidR="00A77071" w:rsidRPr="00090D6F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</w:p>
    <w:p w14:paraId="50931FC7" w14:textId="77777777" w:rsidR="00A77071" w:rsidRPr="00090D6F" w:rsidRDefault="00A77071" w:rsidP="00A77071">
      <w:pPr>
        <w:spacing w:line="360" w:lineRule="auto"/>
        <w:jc w:val="both"/>
        <w:rPr>
          <w:rFonts w:ascii="Arial" w:eastAsia="Calibri" w:hAnsi="Arial" w:cs="Arial"/>
        </w:rPr>
      </w:pPr>
      <w:r w:rsidRPr="00090D6F">
        <w:rPr>
          <w:rFonts w:ascii="Arial" w:eastAsia="Calibri" w:hAnsi="Arial" w:cs="Arial"/>
        </w:rPr>
        <w:t>Oświadczamy, że wszystkie informacje podane w tym oświadczeniu są aktualne i zgodne z prawdą oraz zostały przedstawione z pełną świadomością konsekwencji wprowadzenia Zamawiającego w błąd przy przedstawianiu informacji.</w:t>
      </w:r>
    </w:p>
    <w:p w14:paraId="346649B4" w14:textId="53263F5A" w:rsidR="00A77071" w:rsidRPr="00090D6F" w:rsidRDefault="00A77071" w:rsidP="00A85B1F">
      <w:pPr>
        <w:rPr>
          <w:rFonts w:ascii="Arial" w:hAnsi="Arial" w:cs="Arial"/>
        </w:rPr>
      </w:pPr>
    </w:p>
    <w:p w14:paraId="2EE632A9" w14:textId="77777777" w:rsidR="002D627B" w:rsidRPr="00090D6F" w:rsidRDefault="002D627B" w:rsidP="00A85B1F">
      <w:pPr>
        <w:rPr>
          <w:rFonts w:ascii="Arial" w:hAnsi="Arial" w:cs="Arial"/>
        </w:rPr>
      </w:pPr>
    </w:p>
    <w:p w14:paraId="503249D2" w14:textId="77777777" w:rsidR="002D627B" w:rsidRPr="00090D6F" w:rsidRDefault="002D627B" w:rsidP="00A85B1F">
      <w:pPr>
        <w:rPr>
          <w:rFonts w:ascii="Arial" w:hAnsi="Arial" w:cs="Arial"/>
        </w:rPr>
      </w:pPr>
    </w:p>
    <w:p w14:paraId="3446E19E" w14:textId="77777777" w:rsidR="002D627B" w:rsidRPr="00090D6F" w:rsidRDefault="002D627B" w:rsidP="00A85B1F">
      <w:pPr>
        <w:rPr>
          <w:rFonts w:ascii="Arial" w:hAnsi="Arial" w:cs="Arial"/>
        </w:rPr>
      </w:pPr>
    </w:p>
    <w:p w14:paraId="1E4A4C8F" w14:textId="77777777" w:rsidR="002D627B" w:rsidRPr="00090D6F" w:rsidRDefault="002D627B" w:rsidP="00A85B1F">
      <w:pPr>
        <w:rPr>
          <w:rFonts w:ascii="Arial" w:hAnsi="Arial" w:cs="Arial"/>
        </w:rPr>
      </w:pPr>
    </w:p>
    <w:p w14:paraId="7A47F174" w14:textId="77777777" w:rsidR="002D627B" w:rsidRPr="00090D6F" w:rsidRDefault="002D627B" w:rsidP="002D627B">
      <w:pPr>
        <w:spacing w:after="120"/>
        <w:jc w:val="right"/>
        <w:rPr>
          <w:rFonts w:ascii="Arial" w:hAnsi="Arial" w:cs="Arial"/>
          <w:b/>
          <w:bCs/>
        </w:rPr>
      </w:pPr>
      <w:r w:rsidRPr="00090D6F">
        <w:rPr>
          <w:rFonts w:ascii="Arial" w:hAnsi="Arial" w:cs="Arial"/>
          <w:b/>
          <w:bCs/>
        </w:rPr>
        <w:lastRenderedPageBreak/>
        <w:t xml:space="preserve">Załącznik nr 5 </w:t>
      </w:r>
    </w:p>
    <w:p w14:paraId="5007F427" w14:textId="7EF2F0C7" w:rsidR="002D627B" w:rsidRPr="00A969C3" w:rsidRDefault="00A969C3" w:rsidP="002D627B">
      <w:pPr>
        <w:widowControl w:val="0"/>
        <w:suppressAutoHyphens/>
        <w:spacing w:after="120"/>
        <w:jc w:val="right"/>
        <w:rPr>
          <w:rFonts w:ascii="Arial" w:eastAsia="Courier New" w:hAnsi="Arial" w:cs="Arial"/>
          <w:b/>
          <w:lang w:eastAsia="ar-SA"/>
        </w:rPr>
      </w:pPr>
      <w:r w:rsidRPr="00A969C3">
        <w:rPr>
          <w:rFonts w:ascii="Arial" w:eastAsia="Courier New" w:hAnsi="Arial" w:cs="Arial"/>
          <w:b/>
          <w:lang w:eastAsia="ar-SA"/>
        </w:rPr>
        <w:t>SKŁADANE NA WEZWANIE ZAMAWIAJĄCEGO</w:t>
      </w:r>
    </w:p>
    <w:p w14:paraId="6AC9059F" w14:textId="77777777" w:rsidR="00A969C3" w:rsidRDefault="00A969C3" w:rsidP="002D627B">
      <w:pPr>
        <w:widowControl w:val="0"/>
        <w:suppressAutoHyphens/>
        <w:spacing w:after="120"/>
        <w:jc w:val="right"/>
        <w:rPr>
          <w:rFonts w:ascii="Arial" w:eastAsia="Courier New" w:hAnsi="Arial" w:cs="Arial"/>
          <w:lang w:eastAsia="ar-SA"/>
        </w:rPr>
      </w:pPr>
    </w:p>
    <w:p w14:paraId="6635936C" w14:textId="77777777" w:rsidR="002D627B" w:rsidRPr="00090D6F" w:rsidRDefault="002D627B" w:rsidP="002D627B">
      <w:pPr>
        <w:widowControl w:val="0"/>
        <w:suppressAutoHyphens/>
        <w:spacing w:after="120"/>
        <w:jc w:val="right"/>
        <w:rPr>
          <w:rFonts w:ascii="Arial" w:eastAsia="Courier New" w:hAnsi="Arial" w:cs="Arial"/>
          <w:lang w:eastAsia="ar-SA"/>
        </w:rPr>
      </w:pPr>
      <w:r w:rsidRPr="00090D6F">
        <w:rPr>
          <w:rFonts w:ascii="Arial" w:eastAsia="Courier New" w:hAnsi="Arial" w:cs="Arial"/>
          <w:lang w:eastAsia="ar-SA"/>
        </w:rPr>
        <w:t xml:space="preserve">...................................., dnia ....................... 2022 r. </w:t>
      </w:r>
    </w:p>
    <w:p w14:paraId="306573BF" w14:textId="77777777" w:rsidR="002D627B" w:rsidRPr="00090D6F" w:rsidRDefault="002D627B" w:rsidP="002D627B">
      <w:pPr>
        <w:widowControl w:val="0"/>
        <w:suppressAutoHyphens/>
        <w:spacing w:after="120"/>
        <w:jc w:val="center"/>
        <w:rPr>
          <w:rFonts w:ascii="Arial" w:eastAsia="Courier New" w:hAnsi="Arial" w:cs="Arial"/>
          <w:b/>
          <w:sz w:val="16"/>
          <w:szCs w:val="16"/>
          <w:lang w:eastAsia="ar-SA"/>
        </w:rPr>
      </w:pPr>
    </w:p>
    <w:p w14:paraId="3F16343D" w14:textId="77777777" w:rsidR="002D627B" w:rsidRPr="00090D6F" w:rsidRDefault="002D627B" w:rsidP="002D627B">
      <w:pPr>
        <w:widowControl w:val="0"/>
        <w:suppressAutoHyphens/>
        <w:spacing w:after="120"/>
        <w:jc w:val="center"/>
        <w:rPr>
          <w:rFonts w:ascii="Arial" w:eastAsia="Courier New" w:hAnsi="Arial" w:cs="Arial"/>
          <w:b/>
          <w:lang w:eastAsia="ar-SA"/>
        </w:rPr>
      </w:pPr>
      <w:r w:rsidRPr="00090D6F">
        <w:rPr>
          <w:rFonts w:ascii="Arial" w:eastAsia="Courier New" w:hAnsi="Arial" w:cs="Arial"/>
          <w:b/>
          <w:lang w:eastAsia="ar-SA"/>
        </w:rPr>
        <w:t>OŚWIADCZENIE WYKONAWCY</w:t>
      </w:r>
    </w:p>
    <w:p w14:paraId="51DED76F" w14:textId="77777777" w:rsidR="002D627B" w:rsidRPr="00090D6F" w:rsidRDefault="002D627B" w:rsidP="002D627B">
      <w:pPr>
        <w:widowControl w:val="0"/>
        <w:suppressAutoHyphens/>
        <w:jc w:val="center"/>
        <w:rPr>
          <w:rFonts w:ascii="Arial" w:eastAsia="Courier New" w:hAnsi="Arial" w:cs="Arial"/>
          <w:b/>
          <w:sz w:val="20"/>
          <w:szCs w:val="20"/>
          <w:lang w:eastAsia="ar-SA"/>
        </w:rPr>
      </w:pPr>
      <w:r w:rsidRPr="00090D6F">
        <w:rPr>
          <w:rFonts w:ascii="Arial" w:eastAsia="Courier New" w:hAnsi="Arial" w:cs="Arial"/>
          <w:b/>
          <w:sz w:val="20"/>
          <w:szCs w:val="20"/>
          <w:lang w:eastAsia="ar-SA"/>
        </w:rPr>
        <w:t xml:space="preserve">o przynależności albo braku przynależności do grupy kapitałowej, o której mowa w art. 108 ust. 1 pkt 5 ustawy z dnia 11 września 2019 roku - Prawo zamówień publicznych (Dz. U. z 2021 r. poz. 1129 ze zm.) </w:t>
      </w:r>
    </w:p>
    <w:p w14:paraId="6CFB9DE8" w14:textId="77777777" w:rsidR="002D627B" w:rsidRPr="00090D6F" w:rsidRDefault="002D627B" w:rsidP="002D627B">
      <w:pPr>
        <w:widowControl w:val="0"/>
        <w:tabs>
          <w:tab w:val="left" w:pos="142"/>
        </w:tabs>
        <w:suppressAutoHyphens/>
        <w:jc w:val="center"/>
        <w:rPr>
          <w:rFonts w:eastAsia="Courier New"/>
          <w:b/>
          <w:sz w:val="16"/>
          <w:szCs w:val="16"/>
          <w:lang w:eastAsia="ar-SA"/>
        </w:rPr>
      </w:pPr>
    </w:p>
    <w:p w14:paraId="0BE5AC4B" w14:textId="544413F3" w:rsidR="002D627B" w:rsidRPr="00090D6F" w:rsidRDefault="002D627B" w:rsidP="002D627B">
      <w:pPr>
        <w:rPr>
          <w:rFonts w:ascii="Arial" w:hAnsi="Arial" w:cs="Arial"/>
          <w:b/>
        </w:rPr>
      </w:pPr>
      <w:r w:rsidRPr="00090D6F">
        <w:rPr>
          <w:rFonts w:ascii="Arial" w:hAnsi="Arial" w:cs="Arial"/>
          <w:b/>
          <w:bCs/>
        </w:rPr>
        <w:t xml:space="preserve">Nr referencyjny nadany sprawie przez Zamawiającego: </w:t>
      </w:r>
      <w:r w:rsidR="00DE35F4">
        <w:rPr>
          <w:rFonts w:ascii="Arial" w:hAnsi="Arial" w:cs="Arial"/>
          <w:b/>
          <w:bCs/>
        </w:rPr>
        <w:t>23</w:t>
      </w:r>
      <w:r w:rsidRPr="00090D6F">
        <w:rPr>
          <w:rFonts w:ascii="Arial" w:hAnsi="Arial" w:cs="Arial"/>
          <w:b/>
          <w:bCs/>
        </w:rPr>
        <w:t>/22/ZP</w:t>
      </w:r>
    </w:p>
    <w:p w14:paraId="050F7904" w14:textId="77777777" w:rsidR="002D627B" w:rsidRPr="00090D6F" w:rsidRDefault="002D627B" w:rsidP="002D627B">
      <w:pPr>
        <w:widowControl w:val="0"/>
        <w:tabs>
          <w:tab w:val="left" w:pos="142"/>
        </w:tabs>
        <w:suppressAutoHyphens/>
        <w:jc w:val="center"/>
        <w:rPr>
          <w:rFonts w:eastAsia="Courier New"/>
          <w:b/>
          <w:sz w:val="16"/>
          <w:szCs w:val="16"/>
          <w:lang w:eastAsia="ar-SA"/>
        </w:rPr>
      </w:pPr>
    </w:p>
    <w:p w14:paraId="3DA231AB" w14:textId="4F7B8AD2" w:rsidR="002D627B" w:rsidRPr="00090D6F" w:rsidRDefault="002D627B" w:rsidP="002D627B">
      <w:pPr>
        <w:spacing w:before="240" w:after="60" w:line="280" w:lineRule="exact"/>
        <w:contextualSpacing/>
        <w:jc w:val="center"/>
        <w:rPr>
          <w:rFonts w:ascii="Arial" w:hAnsi="Arial" w:cs="Arial"/>
        </w:rPr>
      </w:pPr>
      <w:r w:rsidRPr="00090D6F">
        <w:rPr>
          <w:rFonts w:ascii="Arial" w:hAnsi="Arial" w:cs="Arial"/>
        </w:rPr>
        <w:t>„</w:t>
      </w:r>
      <w:r w:rsidR="009B4AB4">
        <w:rPr>
          <w:rFonts w:ascii="Arial" w:hAnsi="Arial"/>
          <w:kern w:val="1"/>
        </w:rPr>
        <w:t>Ś</w:t>
      </w:r>
      <w:r w:rsidR="009B4AB4" w:rsidRPr="00D001C2">
        <w:rPr>
          <w:rFonts w:ascii="Arial" w:hAnsi="Arial"/>
          <w:kern w:val="1"/>
        </w:rPr>
        <w:t>wiadczenie dla PAP S.A. usług taksówkowych</w:t>
      </w:r>
      <w:r w:rsidRPr="00090D6F">
        <w:rPr>
          <w:rFonts w:ascii="Arial" w:hAnsi="Arial" w:cs="Arial"/>
        </w:rPr>
        <w:t>”</w:t>
      </w:r>
    </w:p>
    <w:p w14:paraId="7CA514EE" w14:textId="77777777" w:rsidR="002D627B" w:rsidRPr="00090D6F" w:rsidRDefault="002D627B" w:rsidP="002D627B">
      <w:pPr>
        <w:contextualSpacing/>
        <w:jc w:val="both"/>
        <w:rPr>
          <w:rFonts w:ascii="Arial" w:hAnsi="Arial" w:cs="Arial"/>
          <w:b/>
        </w:rPr>
      </w:pPr>
    </w:p>
    <w:p w14:paraId="12585533" w14:textId="77777777" w:rsidR="002D627B" w:rsidRPr="00090D6F" w:rsidRDefault="002D627B" w:rsidP="002D627B">
      <w:pPr>
        <w:contextualSpacing/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t>Zamawiający:</w:t>
      </w:r>
    </w:p>
    <w:p w14:paraId="61C94477" w14:textId="77777777" w:rsidR="002D627B" w:rsidRPr="00090D6F" w:rsidRDefault="002D627B" w:rsidP="002D627B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Polska Agencja Prasowa S.A.</w:t>
      </w:r>
    </w:p>
    <w:p w14:paraId="01547941" w14:textId="77777777" w:rsidR="002D627B" w:rsidRPr="00090D6F" w:rsidRDefault="002D627B" w:rsidP="002D627B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ul. Bracka 6/8</w:t>
      </w:r>
    </w:p>
    <w:p w14:paraId="20BC54EF" w14:textId="77777777" w:rsidR="002D627B" w:rsidRPr="00090D6F" w:rsidRDefault="002D627B" w:rsidP="002D627B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00 – 502 Warszawa</w:t>
      </w:r>
    </w:p>
    <w:p w14:paraId="74130FA4" w14:textId="77777777" w:rsidR="002D627B" w:rsidRPr="00090D6F" w:rsidRDefault="002D627B" w:rsidP="002D627B">
      <w:pPr>
        <w:spacing w:before="240" w:after="60" w:line="280" w:lineRule="exact"/>
        <w:contextualSpacing/>
        <w:jc w:val="both"/>
        <w:rPr>
          <w:rFonts w:ascii="Arial" w:hAnsi="Arial" w:cs="Arial"/>
          <w:b/>
          <w:sz w:val="16"/>
          <w:szCs w:val="16"/>
        </w:rPr>
      </w:pPr>
    </w:p>
    <w:p w14:paraId="1A4C027A" w14:textId="77777777" w:rsidR="002D627B" w:rsidRPr="00090D6F" w:rsidRDefault="002D627B" w:rsidP="002D627B">
      <w:pPr>
        <w:jc w:val="both"/>
        <w:rPr>
          <w:rFonts w:ascii="Arial" w:hAnsi="Arial" w:cs="Arial"/>
          <w:kern w:val="1"/>
        </w:rPr>
      </w:pPr>
      <w:r w:rsidRPr="00090D6F">
        <w:rPr>
          <w:rFonts w:ascii="Arial" w:hAnsi="Arial" w:cs="Arial"/>
          <w:kern w:val="1"/>
        </w:rPr>
        <w:t>Nazwa Wykonawcy:....................................................................................................................</w:t>
      </w:r>
    </w:p>
    <w:p w14:paraId="7107AFCD" w14:textId="77777777" w:rsidR="002D627B" w:rsidRPr="00090D6F" w:rsidRDefault="002D627B" w:rsidP="002D627B">
      <w:pPr>
        <w:jc w:val="both"/>
        <w:rPr>
          <w:rFonts w:ascii="Arial" w:hAnsi="Arial" w:cs="Arial"/>
        </w:rPr>
      </w:pPr>
    </w:p>
    <w:p w14:paraId="4EF02F20" w14:textId="77777777" w:rsidR="002D627B" w:rsidRPr="00090D6F" w:rsidRDefault="002D627B" w:rsidP="002D627B">
      <w:pPr>
        <w:spacing w:line="360" w:lineRule="auto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Adres Wykonawcy:.....................................................................................................................</w:t>
      </w:r>
    </w:p>
    <w:p w14:paraId="6F4CCECA" w14:textId="1FE896CB" w:rsidR="002D627B" w:rsidRPr="00090D6F" w:rsidRDefault="002D627B" w:rsidP="002D627B">
      <w:pPr>
        <w:widowControl w:val="0"/>
        <w:suppressAutoHyphens/>
        <w:spacing w:line="360" w:lineRule="auto"/>
        <w:jc w:val="both"/>
        <w:rPr>
          <w:rFonts w:ascii="Arial" w:eastAsia="Courier New" w:hAnsi="Arial" w:cs="Arial"/>
          <w:lang w:eastAsia="ar-SA"/>
        </w:rPr>
      </w:pPr>
      <w:r w:rsidRPr="00090D6F">
        <w:rPr>
          <w:rFonts w:ascii="Arial" w:eastAsia="Courier New" w:hAnsi="Arial" w:cs="Arial"/>
          <w:lang w:eastAsia="ar-SA"/>
        </w:rPr>
        <w:t>Przystępując do postępowania o udzielenie zamówienia publicznego</w:t>
      </w:r>
      <w:r w:rsidRPr="00090D6F">
        <w:rPr>
          <w:rStyle w:val="Wyrnienieintensywne"/>
          <w:rFonts w:ascii="Arial" w:hAnsi="Arial" w:cs="Arial"/>
          <w:b w:val="0"/>
          <w:i w:val="0"/>
          <w:color w:val="auto"/>
        </w:rPr>
        <w:t xml:space="preserve"> </w:t>
      </w:r>
      <w:r w:rsidRPr="00090D6F">
        <w:rPr>
          <w:rFonts w:ascii="Arial" w:hAnsi="Arial" w:cs="Arial"/>
        </w:rPr>
        <w:t xml:space="preserve">na </w:t>
      </w:r>
      <w:r w:rsidR="009B4AB4" w:rsidRPr="00D001C2">
        <w:rPr>
          <w:rFonts w:ascii="Arial" w:hAnsi="Arial"/>
          <w:kern w:val="1"/>
        </w:rPr>
        <w:t>świadczenie dla PAP S.A. usług taksówkowych</w:t>
      </w:r>
      <w:r w:rsidRPr="00090D6F">
        <w:rPr>
          <w:rFonts w:ascii="Arial" w:hAnsi="Arial" w:cs="Arial"/>
          <w:b/>
        </w:rPr>
        <w:t>,</w:t>
      </w:r>
      <w:r w:rsidRPr="00090D6F">
        <w:rPr>
          <w:rFonts w:ascii="Arial" w:eastAsia="Courier New" w:hAnsi="Arial" w:cs="Arial"/>
          <w:b/>
          <w:bCs/>
          <w:lang w:eastAsia="ar-SA"/>
        </w:rPr>
        <w:t xml:space="preserve"> </w:t>
      </w:r>
      <w:r w:rsidRPr="00090D6F">
        <w:rPr>
          <w:rFonts w:ascii="Arial" w:eastAsia="Courier New" w:hAnsi="Arial" w:cs="Arial"/>
          <w:lang w:eastAsia="ar-SA"/>
        </w:rPr>
        <w:t>oświadczam, że reprezentowany przeze mnie Wykonawca:</w:t>
      </w:r>
    </w:p>
    <w:p w14:paraId="70A6185C" w14:textId="77777777" w:rsidR="002D627B" w:rsidRPr="00090D6F" w:rsidRDefault="002D627B" w:rsidP="002D627B">
      <w:pPr>
        <w:spacing w:line="360" w:lineRule="auto"/>
        <w:ind w:left="709" w:hanging="709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sym w:font="Symbol" w:char="F07F"/>
      </w:r>
      <w:r w:rsidRPr="00090D6F">
        <w:rPr>
          <w:rFonts w:ascii="Arial" w:hAnsi="Arial" w:cs="Arial"/>
        </w:rPr>
        <w:tab/>
        <w:t>nie należy do grupy kapitałowej</w:t>
      </w:r>
      <w:r w:rsidRPr="00090D6F">
        <w:rPr>
          <w:rFonts w:ascii="Arial" w:hAnsi="Arial" w:cs="Arial"/>
          <w:vertAlign w:val="superscript"/>
        </w:rPr>
        <w:footnoteReference w:id="1"/>
      </w:r>
      <w:r w:rsidRPr="00090D6F">
        <w:rPr>
          <w:rFonts w:ascii="Arial" w:hAnsi="Arial" w:cs="Arial"/>
        </w:rPr>
        <w:t xml:space="preserve"> w rozumieniu ustawy z dnia 16 lutego 2007 r. o ochronie konkurencji i konsumentów (tekst jedn.: Dz. U. z 2021 r. poz. 275)</w:t>
      </w:r>
      <w:r w:rsidRPr="00090D6F">
        <w:rPr>
          <w:rFonts w:ascii="Arial" w:hAnsi="Arial" w:cs="Arial"/>
          <w:noProof/>
          <w:lang w:eastAsia="pl-PL"/>
        </w:rPr>
        <w:t xml:space="preserve"> z Wykonawcami, którzy złożyli odrębne oferty w przedmiotowym </w:t>
      </w:r>
      <w:r w:rsidRPr="00090D6F">
        <w:rPr>
          <w:rFonts w:ascii="Arial" w:hAnsi="Arial" w:cs="Arial"/>
        </w:rPr>
        <w:t xml:space="preserve">postępowaniu o udzielenie zamówienia z innym Wykonawcą który złożył odrębną ofertę </w:t>
      </w:r>
      <w:r w:rsidRPr="00090D6F">
        <w:rPr>
          <w:rFonts w:ascii="Arial" w:hAnsi="Arial" w:cs="Arial"/>
          <w:noProof/>
          <w:lang w:eastAsia="pl-PL"/>
        </w:rPr>
        <w:t xml:space="preserve">w przedmiotowym </w:t>
      </w:r>
      <w:r w:rsidRPr="00090D6F">
        <w:rPr>
          <w:rFonts w:ascii="Arial" w:hAnsi="Arial" w:cs="Arial"/>
        </w:rPr>
        <w:t xml:space="preserve">postępowaniu o udzielenie zamówienia** </w:t>
      </w:r>
    </w:p>
    <w:p w14:paraId="2F0180BA" w14:textId="77777777" w:rsidR="002D627B" w:rsidRPr="00090D6F" w:rsidRDefault="002D627B" w:rsidP="002D627B">
      <w:pPr>
        <w:spacing w:line="360" w:lineRule="auto"/>
        <w:ind w:left="709" w:hanging="709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sym w:font="Symbol" w:char="F07F"/>
      </w:r>
      <w:r w:rsidRPr="00090D6F">
        <w:rPr>
          <w:rFonts w:ascii="Arial" w:hAnsi="Arial" w:cs="Arial"/>
        </w:rPr>
        <w:tab/>
      </w:r>
      <w:r w:rsidRPr="00090D6F">
        <w:rPr>
          <w:rFonts w:ascii="Arial" w:hAnsi="Arial" w:cs="Arial"/>
          <w:noProof/>
          <w:lang w:eastAsia="pl-PL"/>
        </w:rPr>
        <w:t>należy do grupy kapitałowej</w:t>
      </w:r>
      <w:r w:rsidRPr="00090D6F">
        <w:rPr>
          <w:rFonts w:ascii="Arial" w:hAnsi="Arial" w:cs="Arial"/>
          <w:noProof/>
          <w:vertAlign w:val="superscript"/>
          <w:lang w:eastAsia="pl-PL"/>
        </w:rPr>
        <w:footnoteReference w:id="2"/>
      </w:r>
      <w:r w:rsidRPr="00090D6F">
        <w:rPr>
          <w:rFonts w:ascii="Arial" w:hAnsi="Arial" w:cs="Arial"/>
          <w:noProof/>
          <w:lang w:eastAsia="pl-PL"/>
        </w:rPr>
        <w:t xml:space="preserve"> w rozumieniu ustawy z dnia 16 lutego 2007 r. o ochronie konkurencji i konsumentów (</w:t>
      </w:r>
      <w:r w:rsidRPr="00090D6F">
        <w:rPr>
          <w:rFonts w:ascii="Arial" w:hAnsi="Arial" w:cs="Arial"/>
        </w:rPr>
        <w:t>tekst jedn.: Dz. U. z 2021 r. poz. 275</w:t>
      </w:r>
      <w:r w:rsidRPr="00090D6F">
        <w:rPr>
          <w:rFonts w:ascii="Arial" w:hAnsi="Arial" w:cs="Arial"/>
          <w:noProof/>
          <w:lang w:eastAsia="pl-PL"/>
        </w:rPr>
        <w:t>)</w:t>
      </w:r>
      <w:r w:rsidRPr="00090D6F">
        <w:rPr>
          <w:rFonts w:ascii="Arial" w:hAnsi="Arial" w:cs="Arial"/>
        </w:rPr>
        <w:t>*</w:t>
      </w:r>
      <w:r w:rsidRPr="00090D6F">
        <w:rPr>
          <w:rFonts w:ascii="Arial" w:hAnsi="Arial" w:cs="Arial"/>
          <w:noProof/>
          <w:lang w:eastAsia="pl-PL"/>
        </w:rPr>
        <w:t xml:space="preserve"> z nw. Wykonawcami</w:t>
      </w:r>
      <w:r w:rsidRPr="00090D6F">
        <w:rPr>
          <w:rFonts w:ascii="Arial" w:hAnsi="Arial" w:cs="Arial"/>
          <w:noProof/>
          <w:vertAlign w:val="superscript"/>
          <w:lang w:eastAsia="pl-PL"/>
        </w:rPr>
        <w:footnoteReference w:id="3"/>
      </w:r>
      <w:r w:rsidRPr="00090D6F">
        <w:rPr>
          <w:rFonts w:ascii="Arial" w:hAnsi="Arial" w:cs="Arial"/>
          <w:noProof/>
          <w:lang w:eastAsia="pl-PL"/>
        </w:rPr>
        <w:t xml:space="preserve">, którzy złożyli odrębne oferty w przedmiotowym </w:t>
      </w:r>
      <w:r w:rsidRPr="00090D6F">
        <w:rPr>
          <w:rFonts w:ascii="Arial" w:hAnsi="Arial" w:cs="Arial"/>
        </w:rPr>
        <w:t>postępowaniu o udzielenie zamówienia:</w:t>
      </w:r>
    </w:p>
    <w:p w14:paraId="67B42A6C" w14:textId="77777777" w:rsidR="002D627B" w:rsidRPr="00090D6F" w:rsidRDefault="002D627B" w:rsidP="009B4AB4">
      <w:pPr>
        <w:widowControl w:val="0"/>
        <w:suppressAutoHyphens/>
        <w:ind w:left="360"/>
        <w:rPr>
          <w:rFonts w:ascii="Arial" w:hAnsi="Arial" w:cs="Arial"/>
          <w:sz w:val="20"/>
          <w:szCs w:val="20"/>
        </w:rPr>
      </w:pPr>
      <w:r w:rsidRPr="00090D6F">
        <w:rPr>
          <w:rFonts w:ascii="Arial" w:hAnsi="Arial" w:cs="Arial"/>
          <w:sz w:val="20"/>
          <w:szCs w:val="20"/>
        </w:rPr>
        <w:t xml:space="preserve">……………………….………………………………………………. </w:t>
      </w:r>
    </w:p>
    <w:p w14:paraId="05CC5CAF" w14:textId="13EA2FDD" w:rsidR="002D627B" w:rsidRPr="009B4AB4" w:rsidRDefault="002D627B" w:rsidP="009B4AB4">
      <w:pPr>
        <w:widowControl w:val="0"/>
        <w:suppressAutoHyphens/>
        <w:ind w:left="1980"/>
        <w:rPr>
          <w:rFonts w:ascii="Arial" w:hAnsi="Arial" w:cs="Arial"/>
          <w:sz w:val="20"/>
          <w:szCs w:val="20"/>
        </w:rPr>
      </w:pPr>
      <w:r w:rsidRPr="009B4AB4">
        <w:rPr>
          <w:rFonts w:ascii="Arial" w:hAnsi="Arial" w:cs="Arial"/>
          <w:sz w:val="20"/>
          <w:szCs w:val="20"/>
        </w:rPr>
        <w:t>(</w:t>
      </w:r>
      <w:r w:rsidRPr="009B4AB4">
        <w:rPr>
          <w:rFonts w:ascii="Arial" w:hAnsi="Arial" w:cs="Arial"/>
          <w:i/>
          <w:sz w:val="20"/>
          <w:szCs w:val="20"/>
        </w:rPr>
        <w:t>należy podać nazwę (firmę) podmiotu i siedzibę</w:t>
      </w:r>
      <w:r w:rsidRPr="009B4AB4">
        <w:rPr>
          <w:rFonts w:ascii="Arial" w:hAnsi="Arial" w:cs="Arial"/>
          <w:sz w:val="20"/>
          <w:szCs w:val="20"/>
        </w:rPr>
        <w:t>)</w:t>
      </w:r>
    </w:p>
    <w:p w14:paraId="0C0C6B30" w14:textId="77777777" w:rsidR="002D627B" w:rsidRPr="00090D6F" w:rsidRDefault="002D627B" w:rsidP="009B4AB4">
      <w:pPr>
        <w:widowControl w:val="0"/>
        <w:suppressAutoHyphens/>
        <w:ind w:left="709"/>
        <w:rPr>
          <w:rFonts w:ascii="Arial" w:hAnsi="Arial" w:cs="Arial"/>
          <w:sz w:val="16"/>
          <w:szCs w:val="16"/>
        </w:rPr>
      </w:pPr>
    </w:p>
    <w:p w14:paraId="5378BA19" w14:textId="77777777" w:rsidR="002D627B" w:rsidRPr="00090D6F" w:rsidRDefault="002D627B" w:rsidP="009B4AB4">
      <w:pPr>
        <w:widowControl w:val="0"/>
        <w:suppressAutoHyphens/>
        <w:ind w:left="360"/>
        <w:rPr>
          <w:rFonts w:ascii="Arial" w:hAnsi="Arial" w:cs="Arial"/>
          <w:sz w:val="20"/>
          <w:szCs w:val="20"/>
        </w:rPr>
      </w:pPr>
      <w:r w:rsidRPr="00090D6F">
        <w:rPr>
          <w:rFonts w:ascii="Arial" w:hAnsi="Arial" w:cs="Arial"/>
          <w:sz w:val="20"/>
          <w:szCs w:val="20"/>
        </w:rPr>
        <w:t xml:space="preserve">………………………………………………….……………………. </w:t>
      </w:r>
    </w:p>
    <w:p w14:paraId="59882A9F" w14:textId="2958EB5F" w:rsidR="002D627B" w:rsidRPr="009B4AB4" w:rsidRDefault="002D627B" w:rsidP="009B4AB4">
      <w:pPr>
        <w:widowControl w:val="0"/>
        <w:suppressAutoHyphens/>
        <w:ind w:left="1980"/>
        <w:rPr>
          <w:rFonts w:ascii="Arial" w:hAnsi="Arial" w:cs="Arial"/>
          <w:sz w:val="20"/>
          <w:szCs w:val="20"/>
        </w:rPr>
      </w:pPr>
      <w:r w:rsidRPr="009B4AB4">
        <w:rPr>
          <w:rFonts w:ascii="Arial" w:hAnsi="Arial" w:cs="Arial"/>
          <w:sz w:val="20"/>
          <w:szCs w:val="20"/>
        </w:rPr>
        <w:t>(</w:t>
      </w:r>
      <w:r w:rsidRPr="009B4AB4">
        <w:rPr>
          <w:rFonts w:ascii="Arial" w:hAnsi="Arial" w:cs="Arial"/>
          <w:i/>
          <w:sz w:val="20"/>
          <w:szCs w:val="20"/>
        </w:rPr>
        <w:t>należy podać nazwę (firmę) podmiotu i siedzibę</w:t>
      </w:r>
      <w:r w:rsidRPr="009B4AB4">
        <w:rPr>
          <w:rFonts w:ascii="Arial" w:hAnsi="Arial" w:cs="Arial"/>
          <w:sz w:val="20"/>
          <w:szCs w:val="20"/>
        </w:rPr>
        <w:t>)</w:t>
      </w:r>
    </w:p>
    <w:p w14:paraId="5029C146" w14:textId="77777777" w:rsidR="00090D6F" w:rsidRPr="00090D6F" w:rsidRDefault="00090D6F" w:rsidP="002D627B">
      <w:pPr>
        <w:rPr>
          <w:rFonts w:ascii="Arial" w:hAnsi="Arial" w:cs="Arial"/>
          <w:b/>
          <w:i/>
          <w:sz w:val="20"/>
          <w:szCs w:val="20"/>
        </w:rPr>
      </w:pPr>
    </w:p>
    <w:p w14:paraId="5AB13166" w14:textId="11E66E7F" w:rsidR="002D627B" w:rsidRPr="00090D6F" w:rsidRDefault="002D627B" w:rsidP="002D627B">
      <w:pPr>
        <w:rPr>
          <w:rFonts w:ascii="Arial" w:hAnsi="Arial" w:cs="Arial"/>
          <w:b/>
          <w:i/>
          <w:sz w:val="20"/>
          <w:szCs w:val="20"/>
        </w:rPr>
      </w:pPr>
      <w:r w:rsidRPr="00090D6F">
        <w:rPr>
          <w:rFonts w:ascii="Arial" w:hAnsi="Arial" w:cs="Arial"/>
          <w:b/>
          <w:i/>
          <w:sz w:val="20"/>
          <w:szCs w:val="20"/>
        </w:rPr>
        <w:t>* - właściwe zaznaczyć znakiem X</w:t>
      </w:r>
    </w:p>
    <w:p w14:paraId="6CE86AAD" w14:textId="77777777" w:rsidR="00090D6F" w:rsidRPr="00090D6F" w:rsidRDefault="00090D6F" w:rsidP="002D627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</w:p>
    <w:p w14:paraId="5AC0EFE4" w14:textId="77777777" w:rsidR="002D627B" w:rsidRPr="00090D6F" w:rsidRDefault="002D627B" w:rsidP="002D627B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lastRenderedPageBreak/>
        <w:t>Załącznik nr 6</w:t>
      </w:r>
    </w:p>
    <w:p w14:paraId="36BFF5DD" w14:textId="77777777" w:rsidR="002D627B" w:rsidRPr="00090D6F" w:rsidRDefault="002D627B" w:rsidP="002D627B">
      <w:pPr>
        <w:jc w:val="right"/>
        <w:rPr>
          <w:rFonts w:ascii="Arial" w:hAnsi="Arial" w:cs="Arial"/>
          <w:b/>
          <w:bCs/>
        </w:rPr>
      </w:pPr>
    </w:p>
    <w:p w14:paraId="07D0A7FB" w14:textId="77777777" w:rsidR="00A969C3" w:rsidRPr="00A969C3" w:rsidRDefault="00A969C3" w:rsidP="00A969C3">
      <w:pPr>
        <w:widowControl w:val="0"/>
        <w:suppressAutoHyphens/>
        <w:spacing w:after="120"/>
        <w:jc w:val="right"/>
        <w:rPr>
          <w:rFonts w:ascii="Arial" w:eastAsia="Courier New" w:hAnsi="Arial" w:cs="Arial"/>
          <w:b/>
          <w:lang w:eastAsia="ar-SA"/>
        </w:rPr>
      </w:pPr>
      <w:r w:rsidRPr="00A969C3">
        <w:rPr>
          <w:rFonts w:ascii="Arial" w:eastAsia="Courier New" w:hAnsi="Arial" w:cs="Arial"/>
          <w:b/>
          <w:lang w:eastAsia="ar-SA"/>
        </w:rPr>
        <w:t>SKŁADANE NA WEZWANIE ZAMAWIAJĄCEGO</w:t>
      </w:r>
    </w:p>
    <w:p w14:paraId="63C14067" w14:textId="77777777" w:rsidR="00A969C3" w:rsidRDefault="00A969C3" w:rsidP="002D627B">
      <w:pPr>
        <w:widowControl w:val="0"/>
        <w:suppressAutoHyphens/>
        <w:spacing w:after="120"/>
        <w:jc w:val="right"/>
        <w:rPr>
          <w:rFonts w:ascii="Arial" w:eastAsia="Courier New" w:hAnsi="Arial" w:cs="Arial"/>
          <w:lang w:eastAsia="ar-SA"/>
        </w:rPr>
      </w:pPr>
    </w:p>
    <w:p w14:paraId="4D1BD313" w14:textId="77777777" w:rsidR="002D627B" w:rsidRPr="00090D6F" w:rsidRDefault="002D627B" w:rsidP="002D627B">
      <w:pPr>
        <w:widowControl w:val="0"/>
        <w:suppressAutoHyphens/>
        <w:spacing w:after="120"/>
        <w:jc w:val="right"/>
        <w:rPr>
          <w:rFonts w:ascii="Arial" w:eastAsia="Courier New" w:hAnsi="Arial" w:cs="Arial"/>
          <w:lang w:eastAsia="ar-SA"/>
        </w:rPr>
      </w:pPr>
      <w:r w:rsidRPr="00090D6F">
        <w:rPr>
          <w:rFonts w:ascii="Arial" w:eastAsia="Courier New" w:hAnsi="Arial" w:cs="Arial"/>
          <w:lang w:eastAsia="ar-SA"/>
        </w:rPr>
        <w:t xml:space="preserve">...................................., dnia ....................... 2022 r. </w:t>
      </w:r>
    </w:p>
    <w:p w14:paraId="3F7D4BA8" w14:textId="77777777" w:rsidR="002D627B" w:rsidRPr="00090D6F" w:rsidRDefault="002D627B" w:rsidP="002D627B">
      <w:pPr>
        <w:jc w:val="center"/>
        <w:rPr>
          <w:rFonts w:ascii="Arial" w:hAnsi="Arial" w:cs="Arial"/>
          <w:b/>
          <w:bCs/>
        </w:rPr>
      </w:pPr>
    </w:p>
    <w:p w14:paraId="44CC3802" w14:textId="77777777" w:rsidR="002D627B" w:rsidRPr="00090D6F" w:rsidRDefault="002D627B" w:rsidP="002D627B">
      <w:pPr>
        <w:jc w:val="center"/>
        <w:rPr>
          <w:rFonts w:ascii="Arial" w:hAnsi="Arial" w:cs="Arial"/>
          <w:b/>
          <w:bCs/>
        </w:rPr>
      </w:pPr>
      <w:r w:rsidRPr="00090D6F">
        <w:rPr>
          <w:rFonts w:ascii="Arial" w:hAnsi="Arial" w:cs="Arial"/>
          <w:b/>
          <w:bCs/>
          <w:lang w:eastAsia="pl-PL"/>
        </w:rPr>
        <w:t xml:space="preserve">Oświadczenie  Wykonawcy </w:t>
      </w:r>
      <w:r w:rsidRPr="00090D6F">
        <w:rPr>
          <w:rFonts w:ascii="Arial" w:hAnsi="Arial" w:cs="Arial"/>
          <w:b/>
        </w:rPr>
        <w:t xml:space="preserve">o aktualności informacji zawartych w oświadczeniu, o którym mowa w art. 125 ust. 1 ustawy </w:t>
      </w:r>
      <w:r w:rsidRPr="00090D6F">
        <w:rPr>
          <w:rFonts w:ascii="Arial" w:hAnsi="Arial" w:cs="Arial"/>
          <w:b/>
          <w:bCs/>
        </w:rPr>
        <w:t>z dnia 11 września 2019 r. Prawo zamówień publicznych (dalej jako: ustawa Pzp)</w:t>
      </w:r>
      <w:r w:rsidRPr="00090D6F">
        <w:rPr>
          <w:rFonts w:ascii="Arial" w:hAnsi="Arial" w:cs="Arial"/>
          <w:b/>
        </w:rPr>
        <w:t xml:space="preserve">, </w:t>
      </w:r>
      <w:r w:rsidRPr="00090D6F">
        <w:rPr>
          <w:rFonts w:ascii="Arial" w:hAnsi="Arial" w:cs="Arial"/>
          <w:b/>
          <w:bCs/>
        </w:rPr>
        <w:t xml:space="preserve"> </w:t>
      </w:r>
    </w:p>
    <w:p w14:paraId="698D859B" w14:textId="77777777" w:rsidR="002D627B" w:rsidRPr="00090D6F" w:rsidRDefault="002D627B" w:rsidP="002D627B">
      <w:pPr>
        <w:jc w:val="center"/>
        <w:rPr>
          <w:rFonts w:ascii="Arial" w:hAnsi="Arial" w:cs="Arial"/>
          <w:b/>
          <w:bCs/>
        </w:rPr>
      </w:pPr>
    </w:p>
    <w:p w14:paraId="754B8630" w14:textId="77777777" w:rsidR="002D627B" w:rsidRPr="00090D6F" w:rsidRDefault="002D627B" w:rsidP="002D627B">
      <w:pPr>
        <w:jc w:val="center"/>
        <w:rPr>
          <w:rFonts w:ascii="Arial" w:hAnsi="Arial" w:cs="Arial"/>
          <w:b/>
        </w:rPr>
      </w:pPr>
      <w:r w:rsidRPr="00090D6F">
        <w:rPr>
          <w:rFonts w:ascii="Arial" w:hAnsi="Arial" w:cs="Arial"/>
          <w:b/>
          <w:bCs/>
        </w:rPr>
        <w:t>DOTYCZĄCE PODSTAW WYKLUCZENIA Z POSTĘPOWANIA</w:t>
      </w:r>
    </w:p>
    <w:p w14:paraId="6D67DB71" w14:textId="75C5FD10" w:rsidR="002D627B" w:rsidRPr="00090D6F" w:rsidRDefault="002D627B" w:rsidP="002D627B">
      <w:pPr>
        <w:rPr>
          <w:rFonts w:ascii="Arial" w:hAnsi="Arial" w:cs="Arial"/>
          <w:b/>
        </w:rPr>
      </w:pPr>
      <w:r w:rsidRPr="00090D6F">
        <w:rPr>
          <w:rFonts w:ascii="Arial" w:hAnsi="Arial" w:cs="Arial"/>
          <w:b/>
          <w:bCs/>
        </w:rPr>
        <w:t xml:space="preserve">Nr referencyjny nadany sprawie przez Zamawiającego: </w:t>
      </w:r>
      <w:r w:rsidR="00DE35F4">
        <w:rPr>
          <w:rFonts w:ascii="Arial" w:hAnsi="Arial" w:cs="Arial"/>
          <w:b/>
          <w:bCs/>
        </w:rPr>
        <w:t>23</w:t>
      </w:r>
      <w:bookmarkStart w:id="7" w:name="_GoBack"/>
      <w:bookmarkEnd w:id="7"/>
      <w:r w:rsidRPr="00090D6F">
        <w:rPr>
          <w:rFonts w:ascii="Arial" w:hAnsi="Arial" w:cs="Arial"/>
          <w:b/>
          <w:bCs/>
        </w:rPr>
        <w:t>/22/ZP</w:t>
      </w:r>
    </w:p>
    <w:p w14:paraId="445A6F91" w14:textId="77777777" w:rsidR="002D627B" w:rsidRPr="00090D6F" w:rsidRDefault="002D627B" w:rsidP="002D627B">
      <w:pPr>
        <w:spacing w:before="240" w:after="60" w:line="280" w:lineRule="exact"/>
        <w:contextualSpacing/>
        <w:jc w:val="center"/>
        <w:rPr>
          <w:rFonts w:ascii="Arial" w:hAnsi="Arial" w:cs="Arial"/>
        </w:rPr>
      </w:pPr>
    </w:p>
    <w:p w14:paraId="5C76EEB5" w14:textId="6B7C9ED4" w:rsidR="002D627B" w:rsidRPr="00090D6F" w:rsidRDefault="002D627B" w:rsidP="002D627B">
      <w:pPr>
        <w:spacing w:before="240" w:after="60" w:line="280" w:lineRule="exact"/>
        <w:contextualSpacing/>
        <w:jc w:val="center"/>
        <w:rPr>
          <w:rFonts w:ascii="Arial" w:hAnsi="Arial" w:cs="Arial"/>
        </w:rPr>
      </w:pPr>
      <w:r w:rsidRPr="00090D6F">
        <w:rPr>
          <w:rFonts w:ascii="Arial" w:hAnsi="Arial" w:cs="Arial"/>
        </w:rPr>
        <w:t>„</w:t>
      </w:r>
      <w:r w:rsidR="009B4AB4">
        <w:rPr>
          <w:rFonts w:ascii="Arial" w:hAnsi="Arial"/>
          <w:kern w:val="1"/>
        </w:rPr>
        <w:t>Ś</w:t>
      </w:r>
      <w:r w:rsidR="009B4AB4" w:rsidRPr="00D001C2">
        <w:rPr>
          <w:rFonts w:ascii="Arial" w:hAnsi="Arial"/>
          <w:kern w:val="1"/>
        </w:rPr>
        <w:t>wiadczenie dla PAP S.A. usług taksówkowych</w:t>
      </w:r>
      <w:r w:rsidRPr="00090D6F">
        <w:rPr>
          <w:rFonts w:ascii="Arial" w:hAnsi="Arial" w:cs="Arial"/>
        </w:rPr>
        <w:t xml:space="preserve">” </w:t>
      </w:r>
    </w:p>
    <w:p w14:paraId="59B07835" w14:textId="77777777" w:rsidR="002D627B" w:rsidRPr="00090D6F" w:rsidRDefault="002D627B" w:rsidP="002D627B">
      <w:pPr>
        <w:spacing w:before="240" w:after="60" w:line="280" w:lineRule="exact"/>
        <w:contextualSpacing/>
        <w:jc w:val="both"/>
        <w:rPr>
          <w:rFonts w:ascii="Arial" w:hAnsi="Arial" w:cs="Arial"/>
          <w:b/>
        </w:rPr>
      </w:pPr>
    </w:p>
    <w:p w14:paraId="62007D04" w14:textId="77777777" w:rsidR="002D627B" w:rsidRPr="00090D6F" w:rsidRDefault="002D627B" w:rsidP="002D627B">
      <w:pPr>
        <w:contextualSpacing/>
        <w:jc w:val="both"/>
        <w:rPr>
          <w:rFonts w:ascii="Arial" w:hAnsi="Arial" w:cs="Arial"/>
          <w:b/>
        </w:rPr>
      </w:pPr>
      <w:r w:rsidRPr="00090D6F">
        <w:rPr>
          <w:rFonts w:ascii="Arial" w:hAnsi="Arial" w:cs="Arial"/>
          <w:b/>
        </w:rPr>
        <w:t>Zamawiający:</w:t>
      </w:r>
    </w:p>
    <w:p w14:paraId="47C8F4A5" w14:textId="77777777" w:rsidR="002D627B" w:rsidRPr="00090D6F" w:rsidRDefault="002D627B" w:rsidP="002D627B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Polska Agencja Prasowa S.A.</w:t>
      </w:r>
    </w:p>
    <w:p w14:paraId="035E30E4" w14:textId="77777777" w:rsidR="002D627B" w:rsidRPr="00090D6F" w:rsidRDefault="002D627B" w:rsidP="002D627B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ul. Bracka 6/8</w:t>
      </w:r>
    </w:p>
    <w:p w14:paraId="4F86513A" w14:textId="77777777" w:rsidR="002D627B" w:rsidRPr="00090D6F" w:rsidRDefault="002D627B" w:rsidP="002D627B">
      <w:pPr>
        <w:tabs>
          <w:tab w:val="left" w:pos="709"/>
        </w:tabs>
        <w:ind w:left="360"/>
        <w:contextualSpacing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00 – 502 Warszawa</w:t>
      </w:r>
    </w:p>
    <w:p w14:paraId="6EE6F2F6" w14:textId="77777777" w:rsidR="002D627B" w:rsidRPr="00090D6F" w:rsidRDefault="002D627B" w:rsidP="002D627B">
      <w:pPr>
        <w:spacing w:before="240" w:after="60" w:line="280" w:lineRule="exact"/>
        <w:contextualSpacing/>
        <w:jc w:val="both"/>
        <w:rPr>
          <w:rFonts w:ascii="Arial" w:hAnsi="Arial" w:cs="Arial"/>
          <w:b/>
        </w:rPr>
      </w:pPr>
    </w:p>
    <w:p w14:paraId="2D03BFDA" w14:textId="77777777" w:rsidR="002D627B" w:rsidRPr="00090D6F" w:rsidRDefault="002D627B" w:rsidP="002D627B">
      <w:pPr>
        <w:spacing w:before="240" w:after="60" w:line="280" w:lineRule="exact"/>
        <w:contextualSpacing/>
        <w:jc w:val="both"/>
        <w:rPr>
          <w:rFonts w:ascii="Arial" w:hAnsi="Arial" w:cs="Arial"/>
          <w:b/>
        </w:rPr>
      </w:pPr>
    </w:p>
    <w:p w14:paraId="03E3EB09" w14:textId="77777777" w:rsidR="002D627B" w:rsidRPr="00090D6F" w:rsidRDefault="002D627B" w:rsidP="002D627B">
      <w:pPr>
        <w:jc w:val="both"/>
        <w:rPr>
          <w:rFonts w:ascii="Arial" w:hAnsi="Arial" w:cs="Arial"/>
          <w:kern w:val="1"/>
        </w:rPr>
      </w:pPr>
      <w:r w:rsidRPr="00090D6F">
        <w:rPr>
          <w:rFonts w:ascii="Arial" w:hAnsi="Arial" w:cs="Arial"/>
          <w:kern w:val="1"/>
        </w:rPr>
        <w:t>Nazwa Wykonawcy:....................................................................................................................</w:t>
      </w:r>
    </w:p>
    <w:p w14:paraId="59BC6DC4" w14:textId="77777777" w:rsidR="002D627B" w:rsidRPr="00090D6F" w:rsidRDefault="002D627B" w:rsidP="002D627B">
      <w:pPr>
        <w:jc w:val="both"/>
        <w:rPr>
          <w:rFonts w:ascii="Arial" w:hAnsi="Arial" w:cs="Arial"/>
        </w:rPr>
      </w:pPr>
    </w:p>
    <w:p w14:paraId="2CCBEC91" w14:textId="77777777" w:rsidR="002D627B" w:rsidRPr="00090D6F" w:rsidRDefault="002D627B" w:rsidP="002D627B">
      <w:pPr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Adres Wykonawcy:....................................................................................................................</w:t>
      </w:r>
    </w:p>
    <w:p w14:paraId="263F53E3" w14:textId="77777777" w:rsidR="002D627B" w:rsidRPr="00090D6F" w:rsidRDefault="002D627B" w:rsidP="002D627B">
      <w:pPr>
        <w:spacing w:line="360" w:lineRule="auto"/>
        <w:contextualSpacing/>
        <w:jc w:val="both"/>
        <w:rPr>
          <w:rFonts w:ascii="Arial" w:hAnsi="Arial" w:cs="Arial"/>
          <w:b/>
        </w:rPr>
      </w:pPr>
    </w:p>
    <w:p w14:paraId="668203CE" w14:textId="675F9FF6" w:rsidR="002D627B" w:rsidRPr="00090D6F" w:rsidRDefault="002D627B" w:rsidP="002D627B">
      <w:pPr>
        <w:spacing w:line="360" w:lineRule="auto"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 xml:space="preserve">Na potrzeby postępowania o udzielenie zamówienia publicznego na </w:t>
      </w:r>
      <w:r w:rsidR="009B4AB4" w:rsidRPr="00D001C2">
        <w:rPr>
          <w:rFonts w:ascii="Arial" w:hAnsi="Arial"/>
          <w:kern w:val="1"/>
        </w:rPr>
        <w:t>świadczenie dla PAP S.A. usług taksówkowych</w:t>
      </w:r>
      <w:r w:rsidRPr="00090D6F">
        <w:rPr>
          <w:rFonts w:ascii="Arial" w:hAnsi="Arial" w:cs="Arial"/>
        </w:rPr>
        <w:t>, oświadczamy, co następuje:</w:t>
      </w:r>
    </w:p>
    <w:p w14:paraId="24D8D599" w14:textId="77777777" w:rsidR="002D627B" w:rsidRPr="00090D6F" w:rsidRDefault="002D627B" w:rsidP="002D627B">
      <w:pPr>
        <w:spacing w:line="360" w:lineRule="auto"/>
        <w:contextualSpacing/>
        <w:jc w:val="both"/>
        <w:rPr>
          <w:rFonts w:ascii="Arial" w:hAnsi="Arial" w:cs="Arial"/>
        </w:rPr>
      </w:pPr>
      <w:r w:rsidRPr="00090D6F">
        <w:rPr>
          <w:rFonts w:ascii="Arial" w:hAnsi="Arial" w:cs="Arial"/>
        </w:rPr>
        <w:t>Oświadczam, że informacje zawarte w oświadczeniu (Załącznik nr 3 do SWZ) złożonym wraz z moją ofertą z dnia ……………………., w zakresie podstaw wykluczenia, o których mowa w art. 108 ust. 1  i art. 109 ust.1 ustawy Pzp na podstawie okoliczności wymienionych w art. 7 ust. 1 ustawy z 13 kwietnia 2022 r. o szczególnych rozwiązaniach w zakresie przeciwdziałania wspieraniu agresji na Ukrainę oraz służących ochronie bezpieczeństwa narodowego (Dz. U. z 2022 r. poz. 835), pozostają aktualne.</w:t>
      </w:r>
    </w:p>
    <w:p w14:paraId="0D3152A2" w14:textId="77777777" w:rsidR="002D627B" w:rsidRPr="00090D6F" w:rsidRDefault="002D627B" w:rsidP="002D627B">
      <w:pPr>
        <w:spacing w:line="360" w:lineRule="auto"/>
        <w:jc w:val="center"/>
        <w:rPr>
          <w:rFonts w:ascii="Arial" w:hAnsi="Arial" w:cs="Arial"/>
          <w:b/>
        </w:rPr>
      </w:pPr>
    </w:p>
    <w:p w14:paraId="2D87074E" w14:textId="77777777" w:rsidR="002D627B" w:rsidRPr="00090D6F" w:rsidRDefault="002D627B" w:rsidP="002D627B">
      <w:pPr>
        <w:spacing w:line="360" w:lineRule="auto"/>
        <w:jc w:val="center"/>
        <w:rPr>
          <w:rFonts w:ascii="Arial" w:hAnsi="Arial" w:cs="Arial"/>
          <w:b/>
          <w:i/>
        </w:rPr>
      </w:pPr>
      <w:r w:rsidRPr="00090D6F">
        <w:rPr>
          <w:rFonts w:ascii="Arial" w:hAnsi="Arial" w:cs="Arial"/>
          <w:b/>
        </w:rPr>
        <w:t>OŚWIADCZENIE DOTYCZĄCE PODANYCH INFORMACJI</w:t>
      </w:r>
    </w:p>
    <w:p w14:paraId="30300212" w14:textId="77777777" w:rsidR="002D627B" w:rsidRPr="00090D6F" w:rsidRDefault="002D627B" w:rsidP="002D627B">
      <w:pPr>
        <w:spacing w:line="360" w:lineRule="auto"/>
        <w:jc w:val="both"/>
      </w:pPr>
      <w:r w:rsidRPr="00090D6F">
        <w:rPr>
          <w:rFonts w:ascii="Arial" w:hAnsi="Arial" w:cs="Arial"/>
        </w:rPr>
        <w:t>Oświadczam, że wszystkie informacje podane w tym oświadczeniu są aktualne i zgodne z prawdą oraz zostały przedstawione z pełną świadomością konsekwencji wprowadzenia Zamawiającego w błąd przy przedstawianiu informacji.</w:t>
      </w:r>
    </w:p>
    <w:p w14:paraId="3CCC3200" w14:textId="77777777" w:rsidR="002D627B" w:rsidRPr="00090D6F" w:rsidRDefault="002D627B" w:rsidP="002D627B"/>
    <w:p w14:paraId="1EBBE9C7" w14:textId="77777777" w:rsidR="002D627B" w:rsidRPr="00090D6F" w:rsidRDefault="002D627B" w:rsidP="002D627B"/>
    <w:p w14:paraId="5D9013A1" w14:textId="77777777" w:rsidR="002D627B" w:rsidRPr="00090D6F" w:rsidRDefault="002D627B" w:rsidP="00A85B1F">
      <w:pPr>
        <w:rPr>
          <w:rFonts w:ascii="Arial" w:hAnsi="Arial" w:cs="Arial"/>
        </w:rPr>
      </w:pPr>
    </w:p>
    <w:sectPr w:rsidR="002D627B" w:rsidRPr="00090D6F" w:rsidSect="00C16CD5">
      <w:headerReference w:type="default" r:id="rId14"/>
      <w:footerReference w:type="defaul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AEE05C" w15:done="0"/>
  <w15:commentEx w15:paraId="4AD84943" w15:done="0"/>
  <w15:commentEx w15:paraId="329A00CE" w15:done="0"/>
  <w15:commentEx w15:paraId="0429DB34" w15:done="0"/>
  <w15:commentEx w15:paraId="007FB290" w15:done="0"/>
  <w15:commentEx w15:paraId="2D5FAEEB" w15:done="0"/>
  <w15:commentEx w15:paraId="2F628B5D" w15:done="0"/>
  <w15:commentEx w15:paraId="656A13A1" w15:done="0"/>
  <w15:commentEx w15:paraId="67EF7240" w15:done="0"/>
  <w15:commentEx w15:paraId="28D73567" w15:done="0"/>
  <w15:commentEx w15:paraId="63CFA360" w15:done="0"/>
  <w15:commentEx w15:paraId="78B9DB59" w15:done="0"/>
  <w15:commentEx w15:paraId="2C2F9DBD" w15:done="0"/>
  <w15:commentEx w15:paraId="75836601" w15:done="0"/>
  <w15:commentEx w15:paraId="7EB22342" w15:done="0"/>
  <w15:commentEx w15:paraId="454428F0" w15:done="0"/>
  <w15:commentEx w15:paraId="04C244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AEE05C" w16cid:durableId="26CB0596"/>
  <w16cid:commentId w16cid:paraId="4AD84943" w16cid:durableId="26AFC4C8"/>
  <w16cid:commentId w16cid:paraId="329A00CE" w16cid:durableId="26AFC4C9"/>
  <w16cid:commentId w16cid:paraId="0429DB34" w16cid:durableId="26AFC4CA"/>
  <w16cid:commentId w16cid:paraId="007FB290" w16cid:durableId="26AFC4CB"/>
  <w16cid:commentId w16cid:paraId="2D5FAEEB" w16cid:durableId="26AFC4CC"/>
  <w16cid:commentId w16cid:paraId="2F628B5D" w16cid:durableId="26AFC599"/>
  <w16cid:commentId w16cid:paraId="656A13A1" w16cid:durableId="26AFC4CD"/>
  <w16cid:commentId w16cid:paraId="67EF7240" w16cid:durableId="26AFC4CE"/>
  <w16cid:commentId w16cid:paraId="28D73567" w16cid:durableId="26CB08B8"/>
  <w16cid:commentId w16cid:paraId="63CFA360" w16cid:durableId="26AFC4CF"/>
  <w16cid:commentId w16cid:paraId="78B9DB59" w16cid:durableId="26AFC4D0"/>
  <w16cid:commentId w16cid:paraId="2C2F9DBD" w16cid:durableId="26AFC4D1"/>
  <w16cid:commentId w16cid:paraId="75836601" w16cid:durableId="26AFC4D2"/>
  <w16cid:commentId w16cid:paraId="7EB22342" w16cid:durableId="26AFC4D3"/>
  <w16cid:commentId w16cid:paraId="454428F0" w16cid:durableId="26AFC4D4"/>
  <w16cid:commentId w16cid:paraId="04C244A5" w16cid:durableId="26AFC4D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0CFA8C" w14:textId="77777777" w:rsidR="00F636DC" w:rsidRDefault="00F636DC" w:rsidP="00771341">
      <w:r>
        <w:separator/>
      </w:r>
    </w:p>
  </w:endnote>
  <w:endnote w:type="continuationSeparator" w:id="0">
    <w:p w14:paraId="38A55969" w14:textId="77777777" w:rsidR="00F636DC" w:rsidRDefault="00F636DC" w:rsidP="00771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">
    <w:altName w:val="Courier New"/>
    <w:panose1 w:val="00000000000000000000"/>
    <w:charset w:val="02"/>
    <w:family w:val="auto"/>
    <w:notTrueType/>
    <w:pitch w:val="variable"/>
    <w:sig w:usb0="00000003" w:usb1="00000000" w:usb2="00000000" w:usb3="00000000" w:csb0="00000001" w:csb1="00000000"/>
  </w:font>
  <w:font w:name="Gatineau">
    <w:panose1 w:val="00000000000000000000"/>
    <w:charset w:val="02"/>
    <w:family w:val="decorative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364454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AF1F6DC" w14:textId="03A28A90" w:rsidR="00F65C18" w:rsidRPr="009D24C2" w:rsidRDefault="00F65C18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9D24C2">
          <w:rPr>
            <w:rFonts w:ascii="Arial" w:hAnsi="Arial" w:cs="Arial"/>
            <w:sz w:val="20"/>
            <w:szCs w:val="20"/>
          </w:rPr>
          <w:fldChar w:fldCharType="begin"/>
        </w:r>
        <w:r w:rsidRPr="009D24C2">
          <w:rPr>
            <w:rFonts w:ascii="Arial" w:hAnsi="Arial" w:cs="Arial"/>
            <w:sz w:val="20"/>
            <w:szCs w:val="20"/>
          </w:rPr>
          <w:instrText>PAGE   \* MERGEFORMAT</w:instrText>
        </w:r>
        <w:r w:rsidRPr="009D24C2">
          <w:rPr>
            <w:rFonts w:ascii="Arial" w:hAnsi="Arial" w:cs="Arial"/>
            <w:sz w:val="20"/>
            <w:szCs w:val="20"/>
          </w:rPr>
          <w:fldChar w:fldCharType="separate"/>
        </w:r>
        <w:r w:rsidR="00DE35F4">
          <w:rPr>
            <w:rFonts w:ascii="Arial" w:hAnsi="Arial" w:cs="Arial"/>
            <w:noProof/>
            <w:sz w:val="20"/>
            <w:szCs w:val="20"/>
          </w:rPr>
          <w:t>32</w:t>
        </w:r>
        <w:r w:rsidRPr="009D24C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87EF25A" w14:textId="02208ED2" w:rsidR="00F65C18" w:rsidRDefault="00F65C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19F1F" w14:textId="77777777" w:rsidR="00F636DC" w:rsidRDefault="00F636DC" w:rsidP="00771341">
      <w:r>
        <w:separator/>
      </w:r>
    </w:p>
  </w:footnote>
  <w:footnote w:type="continuationSeparator" w:id="0">
    <w:p w14:paraId="6CCAD87C" w14:textId="77777777" w:rsidR="00F636DC" w:rsidRDefault="00F636DC" w:rsidP="00771341">
      <w:r>
        <w:continuationSeparator/>
      </w:r>
    </w:p>
  </w:footnote>
  <w:footnote w:id="1">
    <w:p w14:paraId="2A042C58" w14:textId="77777777" w:rsidR="00F65C18" w:rsidRPr="00BB01B8" w:rsidRDefault="00F65C18" w:rsidP="002D627B">
      <w:pPr>
        <w:jc w:val="both"/>
        <w:rPr>
          <w:rFonts w:ascii="Times New Roman" w:hAnsi="Times New Roman"/>
          <w:sz w:val="16"/>
          <w:szCs w:val="16"/>
        </w:rPr>
      </w:pPr>
      <w:r w:rsidRPr="00BB01B8">
        <w:rPr>
          <w:rStyle w:val="Odwoanieprzypisudolnego"/>
          <w:sz w:val="16"/>
          <w:szCs w:val="16"/>
        </w:rPr>
        <w:footnoteRef/>
      </w:r>
      <w:r w:rsidRPr="00BB01B8">
        <w:rPr>
          <w:rFonts w:ascii="Times New Roman" w:hAnsi="Times New Roman"/>
          <w:sz w:val="16"/>
          <w:szCs w:val="16"/>
        </w:rPr>
        <w:t xml:space="preserve"> Zgodnie z art. 4 pkt 14 ustawy z dnia 16 lutego 2007 r. o ochronie konkurencji i konsumentów (tekst jedn.: Dz. U. z 2021 r. poz. 275) przez grupę kapitałową rozumie się wszystkich przedsiębiorców, który są kontrolowani w sposób bezpośredni lub pośredni przez jednego przedsiębiorcę, w tym również tego przedsiębiorcę.</w:t>
      </w:r>
    </w:p>
  </w:footnote>
  <w:footnote w:id="2">
    <w:p w14:paraId="7D260205" w14:textId="77777777" w:rsidR="00F65C18" w:rsidRPr="00BB01B8" w:rsidRDefault="00F65C18" w:rsidP="002D627B">
      <w:pPr>
        <w:pStyle w:val="Tekstprzypisudolnego"/>
        <w:jc w:val="both"/>
        <w:rPr>
          <w:sz w:val="16"/>
          <w:szCs w:val="16"/>
        </w:rPr>
      </w:pPr>
      <w:r w:rsidRPr="00BB01B8">
        <w:rPr>
          <w:rStyle w:val="Odwoanieprzypisudolnego"/>
          <w:sz w:val="16"/>
          <w:szCs w:val="16"/>
        </w:rPr>
        <w:footnoteRef/>
      </w:r>
      <w:r w:rsidRPr="00BB01B8">
        <w:rPr>
          <w:sz w:val="16"/>
          <w:szCs w:val="16"/>
        </w:rPr>
        <w:t xml:space="preserve"> j.w.</w:t>
      </w:r>
    </w:p>
  </w:footnote>
  <w:footnote w:id="3">
    <w:p w14:paraId="36287E67" w14:textId="77777777" w:rsidR="00F65C18" w:rsidRPr="00BB01B8" w:rsidRDefault="00F65C18" w:rsidP="002D627B">
      <w:pPr>
        <w:pStyle w:val="Tekstprzypisudolnego"/>
        <w:jc w:val="both"/>
        <w:rPr>
          <w:sz w:val="16"/>
          <w:szCs w:val="16"/>
        </w:rPr>
      </w:pPr>
      <w:r w:rsidRPr="00BB01B8">
        <w:rPr>
          <w:rStyle w:val="Odwoanieprzypisudolnego"/>
          <w:sz w:val="16"/>
          <w:szCs w:val="16"/>
        </w:rPr>
        <w:footnoteRef/>
      </w:r>
      <w:r w:rsidRPr="00BB01B8">
        <w:rPr>
          <w:sz w:val="16"/>
          <w:szCs w:val="16"/>
        </w:rPr>
        <w:t xml:space="preserve"> Wraz ze złożeniem oświadczenia o przynależności do tej samej grupy kapitałowej z Wykonawcą/ami, który/ży złożył/li odrębną/e ofertę/y, Wykonawca składa  dokumenty lub informacje potwierdzające przygotowanie oferty niezależnie od innego wykonawcy należącego do tej samej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64AA7" w14:textId="77777777" w:rsidR="00F65C18" w:rsidRDefault="00F65C18">
    <w:pPr>
      <w:pStyle w:val="Nagwek"/>
      <w:ind w:right="36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5B858B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BA22A9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styleLink w:val="Zaimportowanystyl3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7152E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</w:lvl>
  </w:abstractNum>
  <w:abstractNum w:abstractNumId="4">
    <w:nsid w:val="0000000A"/>
    <w:multiLevelType w:val="multilevel"/>
    <w:tmpl w:val="8F2AEAFE"/>
    <w:name w:val="WW8Num13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80"/>
        </w:tabs>
        <w:ind w:left="3780" w:hanging="1800"/>
      </w:pPr>
      <w:rPr>
        <w:rFonts w:hint="default"/>
      </w:rPr>
    </w:lvl>
  </w:abstractNum>
  <w:abstractNum w:abstractNumId="5">
    <w:nsid w:val="00000010"/>
    <w:multiLevelType w:val="multi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00001E"/>
    <w:multiLevelType w:val="multilevel"/>
    <w:tmpl w:val="391AE652"/>
    <w:name w:val="WW8Num34"/>
    <w:styleLink w:val="Zaimportowanystyl3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0000025"/>
    <w:multiLevelType w:val="multilevel"/>
    <w:tmpl w:val="C86A4440"/>
    <w:name w:val="WW8Num4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2A"/>
    <w:multiLevelType w:val="multilevel"/>
    <w:tmpl w:val="0000002A"/>
    <w:name w:val="WW8StyleNum"/>
    <w:lvl w:ilvl="0">
      <w:start w:val="1"/>
      <w:numFmt w:val="decimal"/>
      <w:pStyle w:val="Numeracja"/>
      <w:lvlText w:val="%1.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2B"/>
    <w:multiLevelType w:val="multilevel"/>
    <w:tmpl w:val="0000002B"/>
    <w:name w:val="WW8StyleNum1"/>
    <w:styleLink w:val="Zaimportowanystyl331"/>
    <w:lvl w:ilvl="0">
      <w:start w:val="1"/>
      <w:numFmt w:val="lowerLetter"/>
      <w:pStyle w:val="Lista"/>
      <w:lvlText w:val="%1)"/>
      <w:lvlJc w:val="left"/>
      <w:pPr>
        <w:tabs>
          <w:tab w:val="num" w:pos="757"/>
        </w:tabs>
        <w:ind w:left="757" w:hanging="757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2C"/>
    <w:multiLevelType w:val="multilevel"/>
    <w:tmpl w:val="0000002C"/>
    <w:lvl w:ilvl="0">
      <w:start w:val="1"/>
      <w:numFmt w:val="upperLetter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283"/>
      </w:pPr>
      <w:rPr>
        <w:rFonts w:ascii="Times New Roman" w:hAnsi="Times New Roman"/>
        <w:b/>
        <w:i w:val="0"/>
      </w:rPr>
    </w:lvl>
    <w:lvl w:ilvl="2">
      <w:start w:val="1"/>
      <w:numFmt w:val="upperLetter"/>
      <w:pStyle w:val="Nagwek3"/>
      <w:lvlText w:val="%3. "/>
      <w:lvlJc w:val="left"/>
      <w:pPr>
        <w:tabs>
          <w:tab w:val="num" w:pos="397"/>
        </w:tabs>
        <w:ind w:left="397" w:hanging="397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2256B14"/>
    <w:multiLevelType w:val="hybridMultilevel"/>
    <w:tmpl w:val="5632261C"/>
    <w:lvl w:ilvl="0" w:tplc="D82222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A63FAD"/>
    <w:multiLevelType w:val="multilevel"/>
    <w:tmpl w:val="CEDC74FC"/>
    <w:lvl w:ilvl="0">
      <w:start w:val="1"/>
      <w:numFmt w:val="decimal"/>
      <w:lvlText w:val="%1)"/>
      <w:lvlJc w:val="left"/>
      <w:rPr>
        <w:rFonts w:ascii="Arial" w:eastAsia="Verdana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3824A6D"/>
    <w:multiLevelType w:val="hybridMultilevel"/>
    <w:tmpl w:val="D7126C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44509D7"/>
    <w:multiLevelType w:val="hybridMultilevel"/>
    <w:tmpl w:val="A14677DC"/>
    <w:lvl w:ilvl="0" w:tplc="3C1A2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2B34F2"/>
    <w:multiLevelType w:val="multilevel"/>
    <w:tmpl w:val="2F5AF132"/>
    <w:styleLink w:val="Styl5"/>
    <w:lvl w:ilvl="0">
      <w:start w:val="1"/>
      <w:numFmt w:val="bullet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lvlRestart w:val="0"/>
      <w:lvlText w:val="%31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lowerLetter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6">
    <w:nsid w:val="0A3D7958"/>
    <w:multiLevelType w:val="hybridMultilevel"/>
    <w:tmpl w:val="CA18B21C"/>
    <w:styleLink w:val="Zaimportowanystyl14"/>
    <w:lvl w:ilvl="0" w:tplc="503CA1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90007A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1A4D9DC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84192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A26131C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42068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DD0FF4A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0E8035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8CCD02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>
    <w:nsid w:val="0B2F4659"/>
    <w:multiLevelType w:val="hybridMultilevel"/>
    <w:tmpl w:val="66D80E08"/>
    <w:lvl w:ilvl="0" w:tplc="6C5EABF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B6CE6FB2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F96C5A"/>
    <w:multiLevelType w:val="hybridMultilevel"/>
    <w:tmpl w:val="0DBAE8BE"/>
    <w:lvl w:ilvl="0" w:tplc="3378FC66">
      <w:start w:val="1"/>
      <w:numFmt w:val="decimal"/>
      <w:lvlText w:val="%1."/>
      <w:legacy w:legacy="1" w:legacySpace="0" w:legacyIndent="410"/>
      <w:lvlJc w:val="left"/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31739C"/>
    <w:multiLevelType w:val="hybridMultilevel"/>
    <w:tmpl w:val="D902D4D0"/>
    <w:lvl w:ilvl="0" w:tplc="BD669E6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0007443"/>
    <w:multiLevelType w:val="multilevel"/>
    <w:tmpl w:val="20084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ind w:left="35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4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2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224" w:hanging="1800"/>
      </w:pPr>
      <w:rPr>
        <w:rFonts w:hint="default"/>
      </w:rPr>
    </w:lvl>
  </w:abstractNum>
  <w:abstractNum w:abstractNumId="21">
    <w:nsid w:val="10F65785"/>
    <w:multiLevelType w:val="hybridMultilevel"/>
    <w:tmpl w:val="8BAA7E34"/>
    <w:styleLink w:val="Zaimportowanystyl28"/>
    <w:lvl w:ilvl="0" w:tplc="11E0FBC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5C681A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A9E93D4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42294C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E1EBFAC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AC60BE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82EFD0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247732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FCFE1C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120153DF"/>
    <w:multiLevelType w:val="hybridMultilevel"/>
    <w:tmpl w:val="95B819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4108D9"/>
    <w:multiLevelType w:val="multilevel"/>
    <w:tmpl w:val="EB223410"/>
    <w:styleLink w:val="Zaimportowanystyl11"/>
    <w:lvl w:ilvl="0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2.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2.%3.%4.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2.%3.%4.%5.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2.%3.%4.%5.%6.%7.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2.%3.%4.%5.%6.%7.%8.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>
    <w:nsid w:val="14564CF6"/>
    <w:multiLevelType w:val="hybridMultilevel"/>
    <w:tmpl w:val="6DFA8838"/>
    <w:styleLink w:val="List16"/>
    <w:lvl w:ilvl="0" w:tplc="5D922E22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EEF12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8BCC120">
      <w:start w:val="1"/>
      <w:numFmt w:val="lowerLetter"/>
      <w:lvlText w:val="%3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10410A2">
      <w:start w:val="1"/>
      <w:numFmt w:val="decimal"/>
      <w:lvlText w:val="(%4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5AEC752">
      <w:start w:val="1"/>
      <w:numFmt w:val="lowerLetter"/>
      <w:lvlText w:val="(%5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66B1E6">
      <w:start w:val="1"/>
      <w:numFmt w:val="lowerRoman"/>
      <w:lvlText w:val="(%6)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947BA0">
      <w:start w:val="1"/>
      <w:numFmt w:val="decimal"/>
      <w:lvlText w:val="%7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028275C">
      <w:start w:val="1"/>
      <w:numFmt w:val="lowerLetter"/>
      <w:lvlText w:val="%8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30AC04">
      <w:start w:val="1"/>
      <w:numFmt w:val="lowerRoman"/>
      <w:lvlText w:val="%9."/>
      <w:lvlJc w:val="left"/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>
    <w:nsid w:val="14DD0D4F"/>
    <w:multiLevelType w:val="multilevel"/>
    <w:tmpl w:val="A196864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1584243C"/>
    <w:multiLevelType w:val="multilevel"/>
    <w:tmpl w:val="F894CAE2"/>
    <w:lvl w:ilvl="0">
      <w:start w:val="1"/>
      <w:numFmt w:val="upperRoman"/>
      <w:pStyle w:val="SIWZ1"/>
      <w:lvlText w:val="ROZDZIAŁ %1."/>
      <w:lvlJc w:val="left"/>
      <w:rPr>
        <w:rFonts w:ascii="Times New Roman" w:hAnsi="Times New Roman" w:cs="Times New Roman" w:hint="default"/>
        <w:b/>
        <w:bCs w:val="0"/>
        <w:i w:val="0"/>
        <w:iCs w:val="0"/>
        <w:caps w:val="0"/>
        <w:smallCaps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SIWZ2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SIWZ3"/>
      <w:lvlText w:val="%3)"/>
      <w:lvlJc w:val="left"/>
      <w:pPr>
        <w:tabs>
          <w:tab w:val="num" w:pos="880"/>
        </w:tabs>
        <w:ind w:left="880" w:hanging="340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lowerLetter"/>
      <w:pStyle w:val="SIWZ4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4">
      <w:start w:val="1"/>
      <w:numFmt w:val="bullet"/>
      <w:pStyle w:val="SIWZ5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5">
      <w:start w:val="1"/>
      <w:numFmt w:val="none"/>
      <w:pStyle w:val="SIWZ6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pStyle w:val="SIWZ7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7">
      <w:start w:val="1"/>
      <w:numFmt w:val="none"/>
      <w:pStyle w:val="SIWZ8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>
    <w:nsid w:val="16057224"/>
    <w:multiLevelType w:val="hybridMultilevel"/>
    <w:tmpl w:val="4AF4D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0CBA7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CA73D0"/>
    <w:multiLevelType w:val="hybridMultilevel"/>
    <w:tmpl w:val="7A6AABC0"/>
    <w:styleLink w:val="Zaimportowanystyl36"/>
    <w:lvl w:ilvl="0" w:tplc="673855AE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3EFE7E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8E699AE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1EA1484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C00C4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4CD2EC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E8688C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7F87406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C205D8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>
    <w:nsid w:val="16EA4B90"/>
    <w:multiLevelType w:val="multilevel"/>
    <w:tmpl w:val="3DAC6B54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18786667"/>
    <w:multiLevelType w:val="hybridMultilevel"/>
    <w:tmpl w:val="0A408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93D7942"/>
    <w:multiLevelType w:val="hybridMultilevel"/>
    <w:tmpl w:val="7D9C54E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1A014313"/>
    <w:multiLevelType w:val="multilevel"/>
    <w:tmpl w:val="5B80B5B8"/>
    <w:lvl w:ilvl="0">
      <w:start w:val="1"/>
      <w:numFmt w:val="lowerLetter"/>
      <w:lvlText w:val="%1)"/>
      <w:lvlJc w:val="left"/>
      <w:pPr>
        <w:tabs>
          <w:tab w:val="num" w:pos="1259"/>
        </w:tabs>
        <w:ind w:left="1259" w:hanging="360"/>
      </w:pPr>
    </w:lvl>
    <w:lvl w:ilvl="1">
      <w:start w:val="1"/>
      <w:numFmt w:val="lowerLetter"/>
      <w:lvlText w:val="%2)"/>
      <w:lvlJc w:val="left"/>
      <w:pPr>
        <w:tabs>
          <w:tab w:val="num" w:pos="1979"/>
        </w:tabs>
        <w:ind w:left="1979" w:hanging="360"/>
      </w:pPr>
    </w:lvl>
    <w:lvl w:ilvl="2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3">
    <w:nsid w:val="1A266AB9"/>
    <w:multiLevelType w:val="hybridMultilevel"/>
    <w:tmpl w:val="037CF3B6"/>
    <w:lvl w:ilvl="0" w:tplc="6C5EABF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B9B4A67"/>
    <w:multiLevelType w:val="hybridMultilevel"/>
    <w:tmpl w:val="2B92F2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EC34F8D"/>
    <w:multiLevelType w:val="hybridMultilevel"/>
    <w:tmpl w:val="5EA688E4"/>
    <w:lvl w:ilvl="0" w:tplc="1046D14C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DF1ED1"/>
    <w:multiLevelType w:val="hybridMultilevel"/>
    <w:tmpl w:val="CA662214"/>
    <w:styleLink w:val="Zaimportowanystyl30"/>
    <w:lvl w:ilvl="0" w:tplc="A3405C2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24C008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DAE8FE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FC4F65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0C5664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176D39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DE4D466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74CB0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DE5C84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>
    <w:nsid w:val="229737F2"/>
    <w:multiLevelType w:val="hybridMultilevel"/>
    <w:tmpl w:val="D6A40504"/>
    <w:styleLink w:val="Zaimportowanystyl5"/>
    <w:lvl w:ilvl="0" w:tplc="C2C6D4DE">
      <w:start w:val="1"/>
      <w:numFmt w:val="lowerLetter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E263680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22ED5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D07E2A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3BA3F92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D6CB3D8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C4D85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B00292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DAC9DC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>
    <w:nsid w:val="23954A22"/>
    <w:multiLevelType w:val="hybridMultilevel"/>
    <w:tmpl w:val="823A4E14"/>
    <w:styleLink w:val="Zaimportowanystyl29"/>
    <w:lvl w:ilvl="0" w:tplc="A574C32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8A4387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78A40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404F2F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2A3516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F67B84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26DA8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AF2F1E0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430A48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>
    <w:nsid w:val="247964D0"/>
    <w:multiLevelType w:val="hybridMultilevel"/>
    <w:tmpl w:val="B42A424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26136A84"/>
    <w:multiLevelType w:val="hybridMultilevel"/>
    <w:tmpl w:val="323210CC"/>
    <w:styleLink w:val="Zaimportowanystyl34"/>
    <w:lvl w:ilvl="0" w:tplc="D99CCDE2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82D17E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4BA4756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4C927C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2F67D2A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B4A25B8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89EC61C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2FC3412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2C91D8">
      <w:start w:val="1"/>
      <w:numFmt w:val="decimal"/>
      <w:lvlText w:val="%9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>
    <w:nsid w:val="2707713A"/>
    <w:multiLevelType w:val="hybridMultilevel"/>
    <w:tmpl w:val="17C2E2C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27547FA5"/>
    <w:multiLevelType w:val="singleLevel"/>
    <w:tmpl w:val="4B5ECDEC"/>
    <w:lvl w:ilvl="0">
      <w:start w:val="2"/>
      <w:numFmt w:val="decimal"/>
      <w:lvlText w:val="1.%1."/>
      <w:legacy w:legacy="1" w:legacySpace="0" w:legacyIndent="526"/>
      <w:lvlJc w:val="left"/>
      <w:rPr>
        <w:rFonts w:ascii="Arial" w:hAnsi="Arial" w:cs="Arial" w:hint="default"/>
      </w:rPr>
    </w:lvl>
  </w:abstractNum>
  <w:abstractNum w:abstractNumId="43">
    <w:nsid w:val="280328B8"/>
    <w:multiLevelType w:val="hybridMultilevel"/>
    <w:tmpl w:val="8606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89171EB"/>
    <w:multiLevelType w:val="hybridMultilevel"/>
    <w:tmpl w:val="7270C8B0"/>
    <w:lvl w:ilvl="0" w:tplc="C3E2423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8A86032"/>
    <w:multiLevelType w:val="hybridMultilevel"/>
    <w:tmpl w:val="982E8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C0046C"/>
    <w:multiLevelType w:val="hybridMultilevel"/>
    <w:tmpl w:val="8F484D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28D70C1B"/>
    <w:multiLevelType w:val="hybridMultilevel"/>
    <w:tmpl w:val="5712A6F6"/>
    <w:styleLink w:val="List17"/>
    <w:lvl w:ilvl="0" w:tplc="C396D896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682E312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62C36B0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8A03D50">
      <w:start w:val="1"/>
      <w:numFmt w:val="decimal"/>
      <w:lvlText w:val="(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94470A">
      <w:start w:val="1"/>
      <w:numFmt w:val="lowerLetter"/>
      <w:lvlText w:val="(%5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18AF672">
      <w:start w:val="1"/>
      <w:numFmt w:val="lowerRoman"/>
      <w:lvlText w:val="(%6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738D6A4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AAA5BFC">
      <w:start w:val="1"/>
      <w:numFmt w:val="lowerLetter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CDE397A">
      <w:start w:val="1"/>
      <w:numFmt w:val="lowerRoman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>
    <w:nsid w:val="2AD72C02"/>
    <w:multiLevelType w:val="hybridMultilevel"/>
    <w:tmpl w:val="8C1214BE"/>
    <w:numStyleLink w:val="Zaimportowanystyl33"/>
  </w:abstractNum>
  <w:abstractNum w:abstractNumId="49">
    <w:nsid w:val="2C94636A"/>
    <w:multiLevelType w:val="hybridMultilevel"/>
    <w:tmpl w:val="CEF878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EC2040C"/>
    <w:multiLevelType w:val="hybridMultilevel"/>
    <w:tmpl w:val="E956067E"/>
    <w:styleLink w:val="Zaimportowanystyl35"/>
    <w:lvl w:ilvl="0" w:tplc="5588B75E">
      <w:start w:val="1"/>
      <w:numFmt w:val="lowerLetter"/>
      <w:suff w:val="nothing"/>
      <w:lvlText w:val="%1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B4C6FDA">
      <w:start w:val="1"/>
      <w:numFmt w:val="lowerLetter"/>
      <w:suff w:val="nothing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644BAE6">
      <w:start w:val="1"/>
      <w:numFmt w:val="lowerLetter"/>
      <w:suff w:val="nothing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1AECAA4">
      <w:start w:val="1"/>
      <w:numFmt w:val="lowerLetter"/>
      <w:suff w:val="nothing"/>
      <w:lvlText w:val="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0CA676">
      <w:start w:val="1"/>
      <w:numFmt w:val="lowerLetter"/>
      <w:suff w:val="nothing"/>
      <w:lvlText w:val="%5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F80DF3C">
      <w:start w:val="1"/>
      <w:numFmt w:val="lowerLetter"/>
      <w:suff w:val="nothing"/>
      <w:lvlText w:val="%6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06017D0">
      <w:start w:val="1"/>
      <w:numFmt w:val="lowerLetter"/>
      <w:suff w:val="nothing"/>
      <w:lvlText w:val="%7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AA7EE2">
      <w:start w:val="1"/>
      <w:numFmt w:val="lowerLetter"/>
      <w:suff w:val="nothing"/>
      <w:lvlText w:val="%8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2DA616C">
      <w:start w:val="1"/>
      <w:numFmt w:val="lowerLetter"/>
      <w:suff w:val="nothing"/>
      <w:lvlText w:val="%9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>
    <w:nsid w:val="35664172"/>
    <w:multiLevelType w:val="hybridMultilevel"/>
    <w:tmpl w:val="C54CA2AA"/>
    <w:lvl w:ilvl="0" w:tplc="D82222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57F7F00"/>
    <w:multiLevelType w:val="singleLevel"/>
    <w:tmpl w:val="6F4041C4"/>
    <w:lvl w:ilvl="0">
      <w:start w:val="1"/>
      <w:numFmt w:val="lowerLetter"/>
      <w:lvlText w:val="%1)"/>
      <w:legacy w:legacy="1" w:legacySpace="0" w:legacyIndent="562"/>
      <w:lvlJc w:val="left"/>
      <w:rPr>
        <w:rFonts w:ascii="Arial" w:hAnsi="Arial" w:cs="Arial" w:hint="default"/>
      </w:rPr>
    </w:lvl>
  </w:abstractNum>
  <w:abstractNum w:abstractNumId="53">
    <w:nsid w:val="388033DA"/>
    <w:multiLevelType w:val="multilevel"/>
    <w:tmpl w:val="F7D06894"/>
    <w:styleLink w:val="MF"/>
    <w:lvl w:ilvl="0">
      <w:start w:val="1"/>
      <w:numFmt w:val="bullet"/>
      <w:suff w:val="space"/>
      <w:lvlText w:val="§"/>
      <w:lvlJc w:val="left"/>
      <w:pPr>
        <w:ind w:left="284" w:hanging="284"/>
      </w:pPr>
      <w:rPr>
        <w:rFonts w:ascii="Times New Roman" w:hAnsi="Times New Roman" w:cs="Times New Roman" w:hint="default"/>
        <w:b/>
        <w:bCs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568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ordinal"/>
      <w:suff w:val="space"/>
      <w:lvlText w:val="%2%3"/>
      <w:lvlJc w:val="left"/>
      <w:pPr>
        <w:ind w:left="852" w:hanging="28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none"/>
      <w:lvlText w:val="1.1.1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1.1.1.1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4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4">
    <w:nsid w:val="39FF3A66"/>
    <w:multiLevelType w:val="hybridMultilevel"/>
    <w:tmpl w:val="F45032D2"/>
    <w:lvl w:ilvl="0" w:tplc="1E2CC0D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EAD25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6">
    <w:nsid w:val="409D7C57"/>
    <w:multiLevelType w:val="multilevel"/>
    <w:tmpl w:val="118CA966"/>
    <w:styleLink w:val="Styl2"/>
    <w:lvl w:ilvl="0">
      <w:start w:val="1"/>
      <w:numFmt w:val="bullet"/>
      <w:suff w:val="space"/>
      <w:lvlText w:val="§"/>
      <w:lvlJc w:val="left"/>
      <w:pPr>
        <w:ind w:left="360" w:hanging="360"/>
      </w:pPr>
      <w:rPr>
        <w:rFonts w:ascii="Calibri" w:hAnsi="Calibri" w:cs="Calibri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none"/>
      <w:lvlText w:val="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1.1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>
    <w:nsid w:val="41325FFB"/>
    <w:multiLevelType w:val="multilevel"/>
    <w:tmpl w:val="EED02C20"/>
    <w:styleLink w:val="m"/>
    <w:lvl w:ilvl="0">
      <w:start w:val="1"/>
      <w:numFmt w:val="bullet"/>
      <w:suff w:val="space"/>
      <w:lvlText w:val="§"/>
      <w:lvlJc w:val="left"/>
      <w:pPr>
        <w:ind w:left="108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Restart w:val="0"/>
      <w:lvlText w:val="%2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none"/>
      <w:lvlText w:val="1.1"/>
      <w:lvlJc w:val="left"/>
      <w:pPr>
        <w:ind w:left="180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58">
    <w:nsid w:val="43461DBC"/>
    <w:multiLevelType w:val="hybridMultilevel"/>
    <w:tmpl w:val="BCA6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E23C85"/>
    <w:multiLevelType w:val="hybridMultilevel"/>
    <w:tmpl w:val="D4C89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6277BE1"/>
    <w:multiLevelType w:val="hybridMultilevel"/>
    <w:tmpl w:val="8C1214BE"/>
    <w:styleLink w:val="Zaimportowanystyl33"/>
    <w:lvl w:ilvl="0" w:tplc="0BCE5B1A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19CFCA4">
      <w:start w:val="1"/>
      <w:numFmt w:val="lowerLetter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32E5B6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704EEE">
      <w:start w:val="1"/>
      <w:numFmt w:val="lowerLetter"/>
      <w:lvlText w:val="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7AE61FE">
      <w:start w:val="1"/>
      <w:numFmt w:val="lowerLetter"/>
      <w:lvlText w:val="%5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EC59B2">
      <w:start w:val="1"/>
      <w:numFmt w:val="lowerLetter"/>
      <w:lvlText w:val="%6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780B7FC">
      <w:start w:val="1"/>
      <w:numFmt w:val="lowerLetter"/>
      <w:lvlText w:val="%7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F686ED6">
      <w:start w:val="1"/>
      <w:numFmt w:val="lowerLetter"/>
      <w:lvlText w:val="%8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A7A2E22">
      <w:start w:val="1"/>
      <w:numFmt w:val="lowerLetter"/>
      <w:lvlText w:val="%9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1">
    <w:nsid w:val="488F6391"/>
    <w:multiLevelType w:val="hybridMultilevel"/>
    <w:tmpl w:val="FEE8AF52"/>
    <w:lvl w:ilvl="0" w:tplc="D822226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89820A0"/>
    <w:multiLevelType w:val="hybridMultilevel"/>
    <w:tmpl w:val="47808B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4990577C"/>
    <w:multiLevelType w:val="hybridMultilevel"/>
    <w:tmpl w:val="E18A1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7B285D"/>
    <w:multiLevelType w:val="multilevel"/>
    <w:tmpl w:val="CAC8E656"/>
    <w:lvl w:ilvl="0">
      <w:start w:val="1"/>
      <w:numFmt w:val="decimal"/>
      <w:lvlText w:val="%1."/>
      <w:lvlJc w:val="left"/>
      <w:pPr>
        <w:tabs>
          <w:tab w:val="num" w:pos="3163"/>
        </w:tabs>
        <w:ind w:left="3163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5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3" w:hanging="1800"/>
      </w:pPr>
      <w:rPr>
        <w:rFonts w:hint="default"/>
      </w:rPr>
    </w:lvl>
  </w:abstractNum>
  <w:abstractNum w:abstractNumId="65">
    <w:nsid w:val="4BE971D9"/>
    <w:multiLevelType w:val="hybridMultilevel"/>
    <w:tmpl w:val="DB7E26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4C505D8B"/>
    <w:multiLevelType w:val="hybridMultilevel"/>
    <w:tmpl w:val="77D822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CA92E21"/>
    <w:multiLevelType w:val="hybridMultilevel"/>
    <w:tmpl w:val="B8727D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4E111AAF"/>
    <w:multiLevelType w:val="hybridMultilevel"/>
    <w:tmpl w:val="DDA0CB9E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9">
    <w:nsid w:val="4F1C2317"/>
    <w:multiLevelType w:val="hybridMultilevel"/>
    <w:tmpl w:val="DBDE8732"/>
    <w:styleLink w:val="Zaimportowanystyl10"/>
    <w:lvl w:ilvl="0" w:tplc="0ACEDBE4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6D6CEC6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7BA592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D303596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FBEEA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B247DC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00DBF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34134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428D4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0">
    <w:nsid w:val="4FC7409E"/>
    <w:multiLevelType w:val="hybridMultilevel"/>
    <w:tmpl w:val="5608C47C"/>
    <w:styleLink w:val="Zaimportowanystyl1"/>
    <w:lvl w:ilvl="0" w:tplc="84CCF01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D2BE90">
      <w:start w:val="1"/>
      <w:numFmt w:val="lowerLetter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B2885C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AD090E8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99A3E0A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2BC516E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988FE4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7EB2BA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0A951C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1">
    <w:nsid w:val="514A5C6A"/>
    <w:multiLevelType w:val="hybridMultilevel"/>
    <w:tmpl w:val="0B900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22C1B42"/>
    <w:multiLevelType w:val="hybridMultilevel"/>
    <w:tmpl w:val="B3765A18"/>
    <w:styleLink w:val="Zaimportowanystyl31"/>
    <w:lvl w:ilvl="0" w:tplc="AB4877A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DCD29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B96CC8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A30BC8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3AE15D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E08CF0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AB69B5E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B54588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480337E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>
    <w:nsid w:val="56902595"/>
    <w:multiLevelType w:val="hybridMultilevel"/>
    <w:tmpl w:val="7460043E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4">
    <w:nsid w:val="594C0A0E"/>
    <w:multiLevelType w:val="hybridMultilevel"/>
    <w:tmpl w:val="CD9689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AA83672"/>
    <w:multiLevelType w:val="singleLevel"/>
    <w:tmpl w:val="5FFE0CEC"/>
    <w:lvl w:ilvl="0">
      <w:start w:val="1"/>
      <w:numFmt w:val="lowerLetter"/>
      <w:lvlText w:val="%1)"/>
      <w:legacy w:legacy="1" w:legacySpace="0" w:legacyIndent="202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6">
    <w:nsid w:val="5AD02467"/>
    <w:multiLevelType w:val="hybridMultilevel"/>
    <w:tmpl w:val="9B4AE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5E471584"/>
    <w:multiLevelType w:val="hybridMultilevel"/>
    <w:tmpl w:val="5D9ED59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608646EA"/>
    <w:multiLevelType w:val="hybridMultilevel"/>
    <w:tmpl w:val="6EAAD250"/>
    <w:lvl w:ilvl="0" w:tplc="CEC28C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6C5EABFC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 w:tplc="7CF651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3130747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C026FE7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3C8458D"/>
    <w:multiLevelType w:val="hybridMultilevel"/>
    <w:tmpl w:val="F9D878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>
    <w:nsid w:val="646F4709"/>
    <w:multiLevelType w:val="hybridMultilevel"/>
    <w:tmpl w:val="E74A8454"/>
    <w:lvl w:ilvl="0" w:tplc="F0382010">
      <w:start w:val="1"/>
      <w:numFmt w:val="lowerLetter"/>
      <w:lvlText w:val="%1)"/>
      <w:lvlJc w:val="left"/>
      <w:pPr>
        <w:ind w:left="108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6651052C"/>
    <w:multiLevelType w:val="hybridMultilevel"/>
    <w:tmpl w:val="589A7962"/>
    <w:lvl w:ilvl="0" w:tplc="103E983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7377C39"/>
    <w:multiLevelType w:val="hybridMultilevel"/>
    <w:tmpl w:val="B706FD34"/>
    <w:name w:val="WW8Num352242"/>
    <w:styleLink w:val="Zaimportowanystyl351"/>
    <w:lvl w:ilvl="0" w:tplc="B5C859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679C28B0"/>
    <w:multiLevelType w:val="hybridMultilevel"/>
    <w:tmpl w:val="43D4A59E"/>
    <w:styleLink w:val="Zaimportowanystyl32"/>
    <w:lvl w:ilvl="0" w:tplc="4040209C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3B6D3CE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4C57A8">
      <w:start w:val="1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FE7028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BBAF05C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C800404">
      <w:start w:val="1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58A4ADC">
      <w:start w:val="1"/>
      <w:numFmt w:val="decimal"/>
      <w:lvlText w:val="%7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5BEDAF8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7AAA">
      <w:start w:val="1"/>
      <w:numFmt w:val="decimal"/>
      <w:lvlText w:val="%9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4">
    <w:nsid w:val="6B4754F6"/>
    <w:multiLevelType w:val="hybridMultilevel"/>
    <w:tmpl w:val="9BA8E6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5E6564"/>
    <w:multiLevelType w:val="hybridMultilevel"/>
    <w:tmpl w:val="F23812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6">
    <w:nsid w:val="6F683366"/>
    <w:multiLevelType w:val="hybridMultilevel"/>
    <w:tmpl w:val="211A6D9A"/>
    <w:styleLink w:val="Zaimportowanystyl37"/>
    <w:lvl w:ilvl="0" w:tplc="2110BA08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8866AC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37A2E30">
      <w:start w:val="1"/>
      <w:numFmt w:val="decimal"/>
      <w:lvlText w:val="%3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0CADE08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769060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54A77A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385E36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DEC4AA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5183B02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7">
    <w:nsid w:val="6F833BDB"/>
    <w:multiLevelType w:val="hybridMultilevel"/>
    <w:tmpl w:val="222AF1BA"/>
    <w:styleLink w:val="Zaimportowanystyl9"/>
    <w:lvl w:ilvl="0" w:tplc="12A82262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C23CC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86C4FA">
      <w:start w:val="1"/>
      <w:numFmt w:val="lowerLetter"/>
      <w:lvlText w:val="%3)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EAE316">
      <w:start w:val="1"/>
      <w:numFmt w:val="decimal"/>
      <w:lvlText w:val="%4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3D626B4">
      <w:start w:val="1"/>
      <w:numFmt w:val="decimal"/>
      <w:lvlText w:val="%5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0FA3014">
      <w:start w:val="1"/>
      <w:numFmt w:val="decimal"/>
      <w:lvlText w:val="%6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1E8D422">
      <w:start w:val="1"/>
      <w:numFmt w:val="decimal"/>
      <w:lvlText w:val="%7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D5E8FE0">
      <w:start w:val="1"/>
      <w:numFmt w:val="decimal"/>
      <w:lvlText w:val="%8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B8033C">
      <w:start w:val="1"/>
      <w:numFmt w:val="decimal"/>
      <w:lvlText w:val="%9."/>
      <w:lvlJc w:val="left"/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8">
    <w:nsid w:val="71993854"/>
    <w:multiLevelType w:val="hybridMultilevel"/>
    <w:tmpl w:val="458449F4"/>
    <w:lvl w:ilvl="0" w:tplc="772EAABA">
      <w:start w:val="1"/>
      <w:numFmt w:val="decimal"/>
      <w:pStyle w:val="Paragraf"/>
      <w:lvlText w:val="§%1."/>
      <w:lvlJc w:val="center"/>
      <w:pPr>
        <w:tabs>
          <w:tab w:val="num" w:pos="2836"/>
        </w:tabs>
        <w:ind w:left="2552" w:firstLine="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73277789"/>
    <w:multiLevelType w:val="hybridMultilevel"/>
    <w:tmpl w:val="47724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3915A73"/>
    <w:multiLevelType w:val="multilevel"/>
    <w:tmpl w:val="5A2EE91C"/>
    <w:styleLink w:val="Styl3"/>
    <w:lvl w:ilvl="0">
      <w:start w:val="1"/>
      <w:numFmt w:val="bullet"/>
      <w:suff w:val="space"/>
      <w:lvlText w:val="§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1.1"/>
      <w:lvlJc w:val="left"/>
      <w:pPr>
        <w:ind w:left="1440" w:hanging="360"/>
      </w:pPr>
      <w:rPr>
        <w:rFonts w:hint="default"/>
      </w:rPr>
    </w:lvl>
    <w:lvl w:ilvl="3">
      <w:start w:val="1"/>
      <w:numFmt w:val="none"/>
      <w:lvlText w:val="1.1.1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91">
    <w:nsid w:val="739B6185"/>
    <w:multiLevelType w:val="hybridMultilevel"/>
    <w:tmpl w:val="DF287BA6"/>
    <w:lvl w:ilvl="0" w:tplc="6C5EABF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F13D1D"/>
    <w:multiLevelType w:val="multilevel"/>
    <w:tmpl w:val="FE92A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3">
    <w:nsid w:val="75ED56F2"/>
    <w:multiLevelType w:val="multilevel"/>
    <w:tmpl w:val="F2E01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trike w:val="0"/>
      </w:rPr>
    </w:lvl>
    <w:lvl w:ilvl="1">
      <w:start w:val="1"/>
      <w:numFmt w:val="decimal"/>
      <w:pStyle w:val="pnumeracja2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4">
    <w:nsid w:val="7D127177"/>
    <w:multiLevelType w:val="hybridMultilevel"/>
    <w:tmpl w:val="CE62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E4C6D0E"/>
    <w:multiLevelType w:val="hybridMultilevel"/>
    <w:tmpl w:val="E9AE3E0C"/>
    <w:lvl w:ilvl="0" w:tplc="CEC28CB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82"/>
  </w:num>
  <w:num w:numId="7">
    <w:abstractNumId w:val="88"/>
  </w:num>
  <w:num w:numId="8">
    <w:abstractNumId w:val="66"/>
  </w:num>
  <w:num w:numId="9">
    <w:abstractNumId w:val="5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9"/>
  </w:num>
  <w:num w:numId="12">
    <w:abstractNumId w:val="35"/>
  </w:num>
  <w:num w:numId="13">
    <w:abstractNumId w:val="30"/>
  </w:num>
  <w:num w:numId="14">
    <w:abstractNumId w:val="29"/>
  </w:num>
  <w:num w:numId="15">
    <w:abstractNumId w:val="17"/>
  </w:num>
  <w:num w:numId="16">
    <w:abstractNumId w:val="61"/>
  </w:num>
  <w:num w:numId="17">
    <w:abstractNumId w:val="91"/>
  </w:num>
  <w:num w:numId="18">
    <w:abstractNumId w:val="94"/>
  </w:num>
  <w:num w:numId="19">
    <w:abstractNumId w:val="95"/>
  </w:num>
  <w:num w:numId="20">
    <w:abstractNumId w:val="51"/>
  </w:num>
  <w:num w:numId="21">
    <w:abstractNumId w:val="92"/>
  </w:num>
  <w:num w:numId="22">
    <w:abstractNumId w:val="78"/>
  </w:num>
  <w:num w:numId="23">
    <w:abstractNumId w:val="25"/>
  </w:num>
  <w:num w:numId="24">
    <w:abstractNumId w:val="44"/>
  </w:num>
  <w:num w:numId="25">
    <w:abstractNumId w:val="11"/>
  </w:num>
  <w:num w:numId="26">
    <w:abstractNumId w:val="33"/>
  </w:num>
  <w:num w:numId="27">
    <w:abstractNumId w:val="84"/>
  </w:num>
  <w:num w:numId="28">
    <w:abstractNumId w:val="14"/>
  </w:num>
  <w:num w:numId="29">
    <w:abstractNumId w:val="87"/>
  </w:num>
  <w:num w:numId="30">
    <w:abstractNumId w:val="69"/>
  </w:num>
  <w:num w:numId="31">
    <w:abstractNumId w:val="23"/>
  </w:num>
  <w:num w:numId="32">
    <w:abstractNumId w:val="16"/>
  </w:num>
  <w:num w:numId="33">
    <w:abstractNumId w:val="21"/>
  </w:num>
  <w:num w:numId="34">
    <w:abstractNumId w:val="38"/>
  </w:num>
  <w:num w:numId="35">
    <w:abstractNumId w:val="70"/>
  </w:num>
  <w:num w:numId="36">
    <w:abstractNumId w:val="36"/>
  </w:num>
  <w:num w:numId="37">
    <w:abstractNumId w:val="72"/>
  </w:num>
  <w:num w:numId="38">
    <w:abstractNumId w:val="83"/>
  </w:num>
  <w:num w:numId="39">
    <w:abstractNumId w:val="60"/>
  </w:num>
  <w:num w:numId="40">
    <w:abstractNumId w:val="40"/>
  </w:num>
  <w:num w:numId="41">
    <w:abstractNumId w:val="50"/>
  </w:num>
  <w:num w:numId="42">
    <w:abstractNumId w:val="28"/>
  </w:num>
  <w:num w:numId="43">
    <w:abstractNumId w:val="86"/>
  </w:num>
  <w:num w:numId="44">
    <w:abstractNumId w:val="24"/>
  </w:num>
  <w:num w:numId="45">
    <w:abstractNumId w:val="47"/>
  </w:num>
  <w:num w:numId="46">
    <w:abstractNumId w:val="37"/>
  </w:num>
  <w:num w:numId="47">
    <w:abstractNumId w:val="93"/>
  </w:num>
  <w:num w:numId="48">
    <w:abstractNumId w:val="1"/>
  </w:num>
  <w:num w:numId="49">
    <w:abstractNumId w:val="0"/>
  </w:num>
  <w:num w:numId="50">
    <w:abstractNumId w:val="54"/>
  </w:num>
  <w:num w:numId="51">
    <w:abstractNumId w:val="53"/>
  </w:num>
  <w:num w:numId="52">
    <w:abstractNumId w:val="56"/>
  </w:num>
  <w:num w:numId="53">
    <w:abstractNumId w:val="90"/>
  </w:num>
  <w:num w:numId="54">
    <w:abstractNumId w:val="57"/>
  </w:num>
  <w:num w:numId="55">
    <w:abstractNumId w:val="15"/>
  </w:num>
  <w:num w:numId="56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8"/>
  </w:num>
  <w:num w:numId="58">
    <w:abstractNumId w:val="46"/>
  </w:num>
  <w:num w:numId="59">
    <w:abstractNumId w:val="74"/>
  </w:num>
  <w:num w:numId="60">
    <w:abstractNumId w:val="63"/>
  </w:num>
  <w:num w:numId="61">
    <w:abstractNumId w:val="12"/>
  </w:num>
  <w:num w:numId="62">
    <w:abstractNumId w:val="39"/>
  </w:num>
  <w:num w:numId="63">
    <w:abstractNumId w:val="55"/>
  </w:num>
  <w:num w:numId="64">
    <w:abstractNumId w:val="5"/>
  </w:num>
  <w:num w:numId="65">
    <w:abstractNumId w:val="22"/>
  </w:num>
  <w:num w:numId="66">
    <w:abstractNumId w:val="75"/>
    <w:lvlOverride w:ilvl="0">
      <w:startOverride w:val="1"/>
    </w:lvlOverride>
  </w:num>
  <w:num w:numId="67">
    <w:abstractNumId w:val="75"/>
    <w:lvlOverride w:ilvl="0">
      <w:lvl w:ilvl="0">
        <w:start w:val="1"/>
        <w:numFmt w:val="lowerLetter"/>
        <w:lvlText w:val="%1)"/>
        <w:legacy w:legacy="1" w:legacySpace="0" w:legacyIndent="31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8">
    <w:abstractNumId w:val="32"/>
  </w:num>
  <w:num w:numId="69">
    <w:abstractNumId w:val="34"/>
  </w:num>
  <w:num w:numId="70">
    <w:abstractNumId w:val="19"/>
  </w:num>
  <w:num w:numId="71">
    <w:abstractNumId w:val="68"/>
  </w:num>
  <w:num w:numId="72">
    <w:abstractNumId w:val="42"/>
  </w:num>
  <w:num w:numId="73">
    <w:abstractNumId w:val="64"/>
  </w:num>
  <w:num w:numId="74">
    <w:abstractNumId w:val="20"/>
  </w:num>
  <w:num w:numId="75">
    <w:abstractNumId w:val="18"/>
  </w:num>
  <w:num w:numId="76">
    <w:abstractNumId w:val="85"/>
  </w:num>
  <w:num w:numId="77">
    <w:abstractNumId w:val="13"/>
  </w:num>
  <w:num w:numId="78">
    <w:abstractNumId w:val="77"/>
  </w:num>
  <w:num w:numId="79">
    <w:abstractNumId w:val="65"/>
  </w:num>
  <w:num w:numId="80">
    <w:abstractNumId w:val="71"/>
  </w:num>
  <w:num w:numId="81">
    <w:abstractNumId w:val="76"/>
  </w:num>
  <w:num w:numId="82">
    <w:abstractNumId w:val="43"/>
  </w:num>
  <w:num w:numId="83">
    <w:abstractNumId w:val="49"/>
  </w:num>
  <w:num w:numId="84">
    <w:abstractNumId w:val="67"/>
  </w:num>
  <w:num w:numId="85">
    <w:abstractNumId w:val="31"/>
  </w:num>
  <w:num w:numId="86">
    <w:abstractNumId w:val="79"/>
  </w:num>
  <w:num w:numId="87">
    <w:abstractNumId w:val="81"/>
  </w:num>
  <w:num w:numId="88">
    <w:abstractNumId w:val="27"/>
  </w:num>
  <w:num w:numId="89">
    <w:abstractNumId w:val="41"/>
  </w:num>
  <w:num w:numId="90">
    <w:abstractNumId w:val="62"/>
  </w:num>
  <w:num w:numId="91">
    <w:abstractNumId w:val="58"/>
  </w:num>
  <w:num w:numId="92">
    <w:abstractNumId w:val="59"/>
  </w:num>
  <w:num w:numId="93">
    <w:abstractNumId w:val="80"/>
  </w:num>
  <w:num w:numId="94">
    <w:abstractNumId w:val="73"/>
  </w:num>
  <w:num w:numId="95">
    <w:abstractNumId w:val="45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16D"/>
    <w:rsid w:val="00007175"/>
    <w:rsid w:val="000074B1"/>
    <w:rsid w:val="00011BC1"/>
    <w:rsid w:val="00014D17"/>
    <w:rsid w:val="00017A5C"/>
    <w:rsid w:val="00027486"/>
    <w:rsid w:val="00027592"/>
    <w:rsid w:val="00040755"/>
    <w:rsid w:val="000476D4"/>
    <w:rsid w:val="00053AB2"/>
    <w:rsid w:val="00055757"/>
    <w:rsid w:val="00056718"/>
    <w:rsid w:val="00064126"/>
    <w:rsid w:val="00065FC3"/>
    <w:rsid w:val="00072EF0"/>
    <w:rsid w:val="0007510E"/>
    <w:rsid w:val="0007618B"/>
    <w:rsid w:val="00081209"/>
    <w:rsid w:val="00090718"/>
    <w:rsid w:val="00090D6F"/>
    <w:rsid w:val="000973EC"/>
    <w:rsid w:val="000A024A"/>
    <w:rsid w:val="000A11C7"/>
    <w:rsid w:val="000A3962"/>
    <w:rsid w:val="000B33CA"/>
    <w:rsid w:val="000B4797"/>
    <w:rsid w:val="000B4E1C"/>
    <w:rsid w:val="000C0810"/>
    <w:rsid w:val="000C4B0D"/>
    <w:rsid w:val="000D1695"/>
    <w:rsid w:val="000D47B5"/>
    <w:rsid w:val="000D78F4"/>
    <w:rsid w:val="000E1AEC"/>
    <w:rsid w:val="000E43D6"/>
    <w:rsid w:val="00111EC4"/>
    <w:rsid w:val="00114C15"/>
    <w:rsid w:val="00121C1A"/>
    <w:rsid w:val="001326F7"/>
    <w:rsid w:val="00135AE0"/>
    <w:rsid w:val="0013665E"/>
    <w:rsid w:val="00140EA4"/>
    <w:rsid w:val="00146126"/>
    <w:rsid w:val="001507AC"/>
    <w:rsid w:val="001527E1"/>
    <w:rsid w:val="00154BCC"/>
    <w:rsid w:val="00154EF1"/>
    <w:rsid w:val="00156674"/>
    <w:rsid w:val="00156749"/>
    <w:rsid w:val="001579D6"/>
    <w:rsid w:val="00160689"/>
    <w:rsid w:val="00161456"/>
    <w:rsid w:val="001625BD"/>
    <w:rsid w:val="00163FFD"/>
    <w:rsid w:val="00165393"/>
    <w:rsid w:val="00166656"/>
    <w:rsid w:val="00166D76"/>
    <w:rsid w:val="00167EA5"/>
    <w:rsid w:val="00171F80"/>
    <w:rsid w:val="001733FD"/>
    <w:rsid w:val="001737FF"/>
    <w:rsid w:val="00185014"/>
    <w:rsid w:val="00187DD5"/>
    <w:rsid w:val="00190362"/>
    <w:rsid w:val="00190E65"/>
    <w:rsid w:val="001A324B"/>
    <w:rsid w:val="001A630F"/>
    <w:rsid w:val="001A698C"/>
    <w:rsid w:val="001A6CBB"/>
    <w:rsid w:val="001B2736"/>
    <w:rsid w:val="001B33D4"/>
    <w:rsid w:val="001B35F9"/>
    <w:rsid w:val="001B3ECE"/>
    <w:rsid w:val="001C2CE1"/>
    <w:rsid w:val="001C4F52"/>
    <w:rsid w:val="001D3039"/>
    <w:rsid w:val="001D42B5"/>
    <w:rsid w:val="001D4623"/>
    <w:rsid w:val="001D5DE8"/>
    <w:rsid w:val="001E4B04"/>
    <w:rsid w:val="001F797C"/>
    <w:rsid w:val="00201252"/>
    <w:rsid w:val="00202769"/>
    <w:rsid w:val="00203AA4"/>
    <w:rsid w:val="002063D8"/>
    <w:rsid w:val="0020735C"/>
    <w:rsid w:val="00210EBC"/>
    <w:rsid w:val="002113D3"/>
    <w:rsid w:val="00214D9B"/>
    <w:rsid w:val="00215536"/>
    <w:rsid w:val="0021752C"/>
    <w:rsid w:val="00227001"/>
    <w:rsid w:val="00231307"/>
    <w:rsid w:val="00233E4E"/>
    <w:rsid w:val="00234A65"/>
    <w:rsid w:val="0023584F"/>
    <w:rsid w:val="002432F1"/>
    <w:rsid w:val="0024424D"/>
    <w:rsid w:val="00246884"/>
    <w:rsid w:val="00250DD7"/>
    <w:rsid w:val="00250F1F"/>
    <w:rsid w:val="00284446"/>
    <w:rsid w:val="00293654"/>
    <w:rsid w:val="0029428A"/>
    <w:rsid w:val="00296128"/>
    <w:rsid w:val="00297873"/>
    <w:rsid w:val="002A595F"/>
    <w:rsid w:val="002B6BEA"/>
    <w:rsid w:val="002C17D4"/>
    <w:rsid w:val="002C292D"/>
    <w:rsid w:val="002C64A8"/>
    <w:rsid w:val="002D1A3F"/>
    <w:rsid w:val="002D5AF1"/>
    <w:rsid w:val="002D627B"/>
    <w:rsid w:val="002D764C"/>
    <w:rsid w:val="002E1414"/>
    <w:rsid w:val="002E17BD"/>
    <w:rsid w:val="002E3767"/>
    <w:rsid w:val="002E6968"/>
    <w:rsid w:val="002F12F7"/>
    <w:rsid w:val="002F2B1C"/>
    <w:rsid w:val="002F4E2C"/>
    <w:rsid w:val="003041C3"/>
    <w:rsid w:val="0031114D"/>
    <w:rsid w:val="00317C29"/>
    <w:rsid w:val="00322C69"/>
    <w:rsid w:val="00330805"/>
    <w:rsid w:val="00331E12"/>
    <w:rsid w:val="0033201B"/>
    <w:rsid w:val="00340F60"/>
    <w:rsid w:val="003458E7"/>
    <w:rsid w:val="003469B9"/>
    <w:rsid w:val="0034716D"/>
    <w:rsid w:val="0034734F"/>
    <w:rsid w:val="00353B7A"/>
    <w:rsid w:val="0035448D"/>
    <w:rsid w:val="0035713A"/>
    <w:rsid w:val="00360C0F"/>
    <w:rsid w:val="003650D0"/>
    <w:rsid w:val="00365E21"/>
    <w:rsid w:val="00366C84"/>
    <w:rsid w:val="00370436"/>
    <w:rsid w:val="00371993"/>
    <w:rsid w:val="003738A4"/>
    <w:rsid w:val="003745D0"/>
    <w:rsid w:val="0037579C"/>
    <w:rsid w:val="00377BC6"/>
    <w:rsid w:val="003821C3"/>
    <w:rsid w:val="0038264C"/>
    <w:rsid w:val="003855B8"/>
    <w:rsid w:val="003A0079"/>
    <w:rsid w:val="003A45B3"/>
    <w:rsid w:val="003B70D6"/>
    <w:rsid w:val="003C2925"/>
    <w:rsid w:val="003E0C53"/>
    <w:rsid w:val="003E45C5"/>
    <w:rsid w:val="003F5E36"/>
    <w:rsid w:val="00406F61"/>
    <w:rsid w:val="00407BE6"/>
    <w:rsid w:val="00410CF8"/>
    <w:rsid w:val="004206DD"/>
    <w:rsid w:val="00424475"/>
    <w:rsid w:val="00430B40"/>
    <w:rsid w:val="004467BB"/>
    <w:rsid w:val="00447B53"/>
    <w:rsid w:val="004603FC"/>
    <w:rsid w:val="00461D4F"/>
    <w:rsid w:val="00464EE4"/>
    <w:rsid w:val="00473112"/>
    <w:rsid w:val="00484F62"/>
    <w:rsid w:val="00486EF6"/>
    <w:rsid w:val="00490868"/>
    <w:rsid w:val="004908B3"/>
    <w:rsid w:val="00490E70"/>
    <w:rsid w:val="0049704E"/>
    <w:rsid w:val="004A7D0C"/>
    <w:rsid w:val="004B1E1B"/>
    <w:rsid w:val="004C3050"/>
    <w:rsid w:val="004C3FEA"/>
    <w:rsid w:val="004C4C31"/>
    <w:rsid w:val="004C4F93"/>
    <w:rsid w:val="004C665F"/>
    <w:rsid w:val="004D124E"/>
    <w:rsid w:val="004D3CB1"/>
    <w:rsid w:val="004E3D8B"/>
    <w:rsid w:val="004E583D"/>
    <w:rsid w:val="004F1011"/>
    <w:rsid w:val="004F66BB"/>
    <w:rsid w:val="004F6ED6"/>
    <w:rsid w:val="00500B61"/>
    <w:rsid w:val="005018F1"/>
    <w:rsid w:val="005031AD"/>
    <w:rsid w:val="00503812"/>
    <w:rsid w:val="00505B7E"/>
    <w:rsid w:val="00507DB4"/>
    <w:rsid w:val="005105E0"/>
    <w:rsid w:val="005258A0"/>
    <w:rsid w:val="00527B5F"/>
    <w:rsid w:val="0053187E"/>
    <w:rsid w:val="00536ED5"/>
    <w:rsid w:val="00551545"/>
    <w:rsid w:val="00551EF4"/>
    <w:rsid w:val="00553E49"/>
    <w:rsid w:val="00557F0D"/>
    <w:rsid w:val="00562049"/>
    <w:rsid w:val="00565EEF"/>
    <w:rsid w:val="005707CD"/>
    <w:rsid w:val="00575D84"/>
    <w:rsid w:val="00586961"/>
    <w:rsid w:val="005926EB"/>
    <w:rsid w:val="00596B75"/>
    <w:rsid w:val="005B1389"/>
    <w:rsid w:val="005B1FB5"/>
    <w:rsid w:val="005B24B0"/>
    <w:rsid w:val="005B36F3"/>
    <w:rsid w:val="005B6C9A"/>
    <w:rsid w:val="005B6F31"/>
    <w:rsid w:val="005B7AE3"/>
    <w:rsid w:val="005C29CB"/>
    <w:rsid w:val="005C41D6"/>
    <w:rsid w:val="005C777B"/>
    <w:rsid w:val="005D2E54"/>
    <w:rsid w:val="005E1D3A"/>
    <w:rsid w:val="00601BDF"/>
    <w:rsid w:val="00601D4D"/>
    <w:rsid w:val="00607643"/>
    <w:rsid w:val="006206E7"/>
    <w:rsid w:val="00621319"/>
    <w:rsid w:val="00621934"/>
    <w:rsid w:val="0062363D"/>
    <w:rsid w:val="00633981"/>
    <w:rsid w:val="00636E87"/>
    <w:rsid w:val="00641AAB"/>
    <w:rsid w:val="006428FB"/>
    <w:rsid w:val="00646E6A"/>
    <w:rsid w:val="00651381"/>
    <w:rsid w:val="006539C0"/>
    <w:rsid w:val="006713DF"/>
    <w:rsid w:val="00676CF8"/>
    <w:rsid w:val="00691A45"/>
    <w:rsid w:val="006939AB"/>
    <w:rsid w:val="0069765A"/>
    <w:rsid w:val="006A4A7E"/>
    <w:rsid w:val="006B050E"/>
    <w:rsid w:val="006B1C72"/>
    <w:rsid w:val="006C5D75"/>
    <w:rsid w:val="006D1CF7"/>
    <w:rsid w:val="006D30B4"/>
    <w:rsid w:val="006D4494"/>
    <w:rsid w:val="006E09B2"/>
    <w:rsid w:val="006E1FB1"/>
    <w:rsid w:val="006F313E"/>
    <w:rsid w:val="006F775E"/>
    <w:rsid w:val="006F7DAA"/>
    <w:rsid w:val="0070041D"/>
    <w:rsid w:val="00702873"/>
    <w:rsid w:val="0072338C"/>
    <w:rsid w:val="00724E11"/>
    <w:rsid w:val="007275BD"/>
    <w:rsid w:val="00727652"/>
    <w:rsid w:val="0073419B"/>
    <w:rsid w:val="007408AF"/>
    <w:rsid w:val="0075116D"/>
    <w:rsid w:val="007519AC"/>
    <w:rsid w:val="00756D66"/>
    <w:rsid w:val="007632CE"/>
    <w:rsid w:val="00766AF8"/>
    <w:rsid w:val="0076769E"/>
    <w:rsid w:val="00771341"/>
    <w:rsid w:val="00776570"/>
    <w:rsid w:val="00787E83"/>
    <w:rsid w:val="00790A33"/>
    <w:rsid w:val="00792761"/>
    <w:rsid w:val="007A4301"/>
    <w:rsid w:val="007B0114"/>
    <w:rsid w:val="007B45D9"/>
    <w:rsid w:val="007C1FCC"/>
    <w:rsid w:val="007C69EA"/>
    <w:rsid w:val="007D4E1D"/>
    <w:rsid w:val="007D4E67"/>
    <w:rsid w:val="007D69BC"/>
    <w:rsid w:val="007D777E"/>
    <w:rsid w:val="007E007A"/>
    <w:rsid w:val="007E6CAC"/>
    <w:rsid w:val="007F20DD"/>
    <w:rsid w:val="007F21D6"/>
    <w:rsid w:val="007F3B33"/>
    <w:rsid w:val="007F77F5"/>
    <w:rsid w:val="008069DD"/>
    <w:rsid w:val="00806A33"/>
    <w:rsid w:val="00806C29"/>
    <w:rsid w:val="00810398"/>
    <w:rsid w:val="0081480E"/>
    <w:rsid w:val="00842FF6"/>
    <w:rsid w:val="0085081A"/>
    <w:rsid w:val="008553C2"/>
    <w:rsid w:val="0086287D"/>
    <w:rsid w:val="00867CDD"/>
    <w:rsid w:val="00867CFD"/>
    <w:rsid w:val="008706A7"/>
    <w:rsid w:val="00871725"/>
    <w:rsid w:val="008728B3"/>
    <w:rsid w:val="008746FB"/>
    <w:rsid w:val="008747FE"/>
    <w:rsid w:val="00874924"/>
    <w:rsid w:val="008774BC"/>
    <w:rsid w:val="00883745"/>
    <w:rsid w:val="00884D74"/>
    <w:rsid w:val="00891AB0"/>
    <w:rsid w:val="00892263"/>
    <w:rsid w:val="008A1AA9"/>
    <w:rsid w:val="008A2938"/>
    <w:rsid w:val="008A583D"/>
    <w:rsid w:val="008B595F"/>
    <w:rsid w:val="008B6DC2"/>
    <w:rsid w:val="008C1A5A"/>
    <w:rsid w:val="008C20C3"/>
    <w:rsid w:val="008C79B8"/>
    <w:rsid w:val="008C7E28"/>
    <w:rsid w:val="008D29D6"/>
    <w:rsid w:val="008D4039"/>
    <w:rsid w:val="008D4120"/>
    <w:rsid w:val="008D51BA"/>
    <w:rsid w:val="008D5B66"/>
    <w:rsid w:val="008D611B"/>
    <w:rsid w:val="008D79F8"/>
    <w:rsid w:val="008E14A5"/>
    <w:rsid w:val="008E1C20"/>
    <w:rsid w:val="008E1DDC"/>
    <w:rsid w:val="008F1F3F"/>
    <w:rsid w:val="008F39C3"/>
    <w:rsid w:val="008F748C"/>
    <w:rsid w:val="009024F8"/>
    <w:rsid w:val="00904615"/>
    <w:rsid w:val="00913242"/>
    <w:rsid w:val="009138AB"/>
    <w:rsid w:val="00913FD1"/>
    <w:rsid w:val="00914F6E"/>
    <w:rsid w:val="00917BE4"/>
    <w:rsid w:val="00923086"/>
    <w:rsid w:val="009269C9"/>
    <w:rsid w:val="00927AC8"/>
    <w:rsid w:val="009303A4"/>
    <w:rsid w:val="00935094"/>
    <w:rsid w:val="009353B3"/>
    <w:rsid w:val="00935EE5"/>
    <w:rsid w:val="00942DDF"/>
    <w:rsid w:val="0095148F"/>
    <w:rsid w:val="00951601"/>
    <w:rsid w:val="0095406F"/>
    <w:rsid w:val="00955168"/>
    <w:rsid w:val="0096062B"/>
    <w:rsid w:val="009609B1"/>
    <w:rsid w:val="00962BE9"/>
    <w:rsid w:val="00970200"/>
    <w:rsid w:val="00970EC3"/>
    <w:rsid w:val="0097156D"/>
    <w:rsid w:val="009740B5"/>
    <w:rsid w:val="009833D8"/>
    <w:rsid w:val="009867F0"/>
    <w:rsid w:val="00987948"/>
    <w:rsid w:val="00994876"/>
    <w:rsid w:val="009A0509"/>
    <w:rsid w:val="009A19EA"/>
    <w:rsid w:val="009A2FD8"/>
    <w:rsid w:val="009A4059"/>
    <w:rsid w:val="009A4510"/>
    <w:rsid w:val="009A5065"/>
    <w:rsid w:val="009A5C49"/>
    <w:rsid w:val="009A6F6C"/>
    <w:rsid w:val="009B37CA"/>
    <w:rsid w:val="009B47AD"/>
    <w:rsid w:val="009B4AB4"/>
    <w:rsid w:val="009B5F58"/>
    <w:rsid w:val="009B6E30"/>
    <w:rsid w:val="009C2114"/>
    <w:rsid w:val="009C2634"/>
    <w:rsid w:val="009C7B2C"/>
    <w:rsid w:val="009D24C2"/>
    <w:rsid w:val="009D4DDA"/>
    <w:rsid w:val="009D54EF"/>
    <w:rsid w:val="009E1F4C"/>
    <w:rsid w:val="009F046A"/>
    <w:rsid w:val="009F1055"/>
    <w:rsid w:val="009F18AF"/>
    <w:rsid w:val="009F253F"/>
    <w:rsid w:val="009F3559"/>
    <w:rsid w:val="00A005DA"/>
    <w:rsid w:val="00A0266E"/>
    <w:rsid w:val="00A03DE6"/>
    <w:rsid w:val="00A052CD"/>
    <w:rsid w:val="00A05CC3"/>
    <w:rsid w:val="00A06E2A"/>
    <w:rsid w:val="00A1262A"/>
    <w:rsid w:val="00A13024"/>
    <w:rsid w:val="00A26216"/>
    <w:rsid w:val="00A27541"/>
    <w:rsid w:val="00A27FE1"/>
    <w:rsid w:val="00A31D22"/>
    <w:rsid w:val="00A321CF"/>
    <w:rsid w:val="00A3525E"/>
    <w:rsid w:val="00A37C66"/>
    <w:rsid w:val="00A449BA"/>
    <w:rsid w:val="00A47EAC"/>
    <w:rsid w:val="00A515E2"/>
    <w:rsid w:val="00A53FB2"/>
    <w:rsid w:val="00A54B9B"/>
    <w:rsid w:val="00A6331B"/>
    <w:rsid w:val="00A6331C"/>
    <w:rsid w:val="00A63B71"/>
    <w:rsid w:val="00A7191F"/>
    <w:rsid w:val="00A72C45"/>
    <w:rsid w:val="00A77071"/>
    <w:rsid w:val="00A7708C"/>
    <w:rsid w:val="00A82430"/>
    <w:rsid w:val="00A85B1F"/>
    <w:rsid w:val="00A909FB"/>
    <w:rsid w:val="00A9143B"/>
    <w:rsid w:val="00A93BE0"/>
    <w:rsid w:val="00A9638A"/>
    <w:rsid w:val="00A969C3"/>
    <w:rsid w:val="00AA1973"/>
    <w:rsid w:val="00AA4596"/>
    <w:rsid w:val="00AA5026"/>
    <w:rsid w:val="00AB02B5"/>
    <w:rsid w:val="00AB36D4"/>
    <w:rsid w:val="00AC4BBE"/>
    <w:rsid w:val="00AD0AA2"/>
    <w:rsid w:val="00AD173A"/>
    <w:rsid w:val="00AD55A7"/>
    <w:rsid w:val="00AD72FD"/>
    <w:rsid w:val="00AD75EE"/>
    <w:rsid w:val="00AD77B3"/>
    <w:rsid w:val="00AD7A1A"/>
    <w:rsid w:val="00AF4903"/>
    <w:rsid w:val="00B024E3"/>
    <w:rsid w:val="00B02B31"/>
    <w:rsid w:val="00B3118E"/>
    <w:rsid w:val="00B343BC"/>
    <w:rsid w:val="00B417CB"/>
    <w:rsid w:val="00B44288"/>
    <w:rsid w:val="00B45295"/>
    <w:rsid w:val="00B466CD"/>
    <w:rsid w:val="00B56235"/>
    <w:rsid w:val="00B60698"/>
    <w:rsid w:val="00B63E1F"/>
    <w:rsid w:val="00B70B62"/>
    <w:rsid w:val="00B757A7"/>
    <w:rsid w:val="00B76690"/>
    <w:rsid w:val="00B82C05"/>
    <w:rsid w:val="00B87601"/>
    <w:rsid w:val="00B87F33"/>
    <w:rsid w:val="00B90E27"/>
    <w:rsid w:val="00B92D28"/>
    <w:rsid w:val="00B93D0A"/>
    <w:rsid w:val="00BA1588"/>
    <w:rsid w:val="00BA3091"/>
    <w:rsid w:val="00BA4366"/>
    <w:rsid w:val="00BA4FEF"/>
    <w:rsid w:val="00BB13A4"/>
    <w:rsid w:val="00BB2910"/>
    <w:rsid w:val="00BC0B12"/>
    <w:rsid w:val="00BC2FB7"/>
    <w:rsid w:val="00BD2AC4"/>
    <w:rsid w:val="00BD3453"/>
    <w:rsid w:val="00BE0760"/>
    <w:rsid w:val="00BE0E01"/>
    <w:rsid w:val="00BE1171"/>
    <w:rsid w:val="00BE28F2"/>
    <w:rsid w:val="00BE2DEB"/>
    <w:rsid w:val="00BF1859"/>
    <w:rsid w:val="00BF461F"/>
    <w:rsid w:val="00BF75DE"/>
    <w:rsid w:val="00C04962"/>
    <w:rsid w:val="00C10CB8"/>
    <w:rsid w:val="00C12693"/>
    <w:rsid w:val="00C129B3"/>
    <w:rsid w:val="00C16CD5"/>
    <w:rsid w:val="00C21C89"/>
    <w:rsid w:val="00C22222"/>
    <w:rsid w:val="00C232E6"/>
    <w:rsid w:val="00C25563"/>
    <w:rsid w:val="00C3673C"/>
    <w:rsid w:val="00C3769C"/>
    <w:rsid w:val="00C40B8F"/>
    <w:rsid w:val="00C46EA0"/>
    <w:rsid w:val="00C479C0"/>
    <w:rsid w:val="00C47AD8"/>
    <w:rsid w:val="00C565B8"/>
    <w:rsid w:val="00C600D4"/>
    <w:rsid w:val="00C61A95"/>
    <w:rsid w:val="00C678AA"/>
    <w:rsid w:val="00C82780"/>
    <w:rsid w:val="00C91C42"/>
    <w:rsid w:val="00C92108"/>
    <w:rsid w:val="00C95266"/>
    <w:rsid w:val="00C95EDA"/>
    <w:rsid w:val="00CA0C64"/>
    <w:rsid w:val="00CA6626"/>
    <w:rsid w:val="00CA7413"/>
    <w:rsid w:val="00CB4EAB"/>
    <w:rsid w:val="00CB57D2"/>
    <w:rsid w:val="00CB5E48"/>
    <w:rsid w:val="00CB6F4D"/>
    <w:rsid w:val="00CC2A18"/>
    <w:rsid w:val="00CD35A5"/>
    <w:rsid w:val="00CD5455"/>
    <w:rsid w:val="00CE078D"/>
    <w:rsid w:val="00CE0EE1"/>
    <w:rsid w:val="00CE1BD4"/>
    <w:rsid w:val="00CE26FD"/>
    <w:rsid w:val="00CE582C"/>
    <w:rsid w:val="00CF1B13"/>
    <w:rsid w:val="00CF4714"/>
    <w:rsid w:val="00CF5B82"/>
    <w:rsid w:val="00CF5E6F"/>
    <w:rsid w:val="00CF63C5"/>
    <w:rsid w:val="00D10B40"/>
    <w:rsid w:val="00D10E34"/>
    <w:rsid w:val="00D1420A"/>
    <w:rsid w:val="00D155EC"/>
    <w:rsid w:val="00D20937"/>
    <w:rsid w:val="00D20AE7"/>
    <w:rsid w:val="00D220A7"/>
    <w:rsid w:val="00D24510"/>
    <w:rsid w:val="00D2500A"/>
    <w:rsid w:val="00D2699B"/>
    <w:rsid w:val="00D26F48"/>
    <w:rsid w:val="00D27494"/>
    <w:rsid w:val="00D30631"/>
    <w:rsid w:val="00D31703"/>
    <w:rsid w:val="00D34D39"/>
    <w:rsid w:val="00D3776E"/>
    <w:rsid w:val="00D44C61"/>
    <w:rsid w:val="00D46183"/>
    <w:rsid w:val="00D46E07"/>
    <w:rsid w:val="00D60AC0"/>
    <w:rsid w:val="00D6539E"/>
    <w:rsid w:val="00D72B3F"/>
    <w:rsid w:val="00D7607A"/>
    <w:rsid w:val="00D80DB0"/>
    <w:rsid w:val="00D81F0A"/>
    <w:rsid w:val="00D822D6"/>
    <w:rsid w:val="00D8234E"/>
    <w:rsid w:val="00D9006B"/>
    <w:rsid w:val="00D94195"/>
    <w:rsid w:val="00DA6068"/>
    <w:rsid w:val="00DB42D8"/>
    <w:rsid w:val="00DD17FF"/>
    <w:rsid w:val="00DD2FCA"/>
    <w:rsid w:val="00DD7AA8"/>
    <w:rsid w:val="00DE0B13"/>
    <w:rsid w:val="00DE35F4"/>
    <w:rsid w:val="00DE4CDD"/>
    <w:rsid w:val="00DE56AB"/>
    <w:rsid w:val="00DE6D95"/>
    <w:rsid w:val="00DE6E2B"/>
    <w:rsid w:val="00DE75EF"/>
    <w:rsid w:val="00DE7AFE"/>
    <w:rsid w:val="00DF2F76"/>
    <w:rsid w:val="00DF7C6F"/>
    <w:rsid w:val="00E036D5"/>
    <w:rsid w:val="00E037EB"/>
    <w:rsid w:val="00E04595"/>
    <w:rsid w:val="00E04A0B"/>
    <w:rsid w:val="00E129BE"/>
    <w:rsid w:val="00E14C23"/>
    <w:rsid w:val="00E15B3B"/>
    <w:rsid w:val="00E23124"/>
    <w:rsid w:val="00E33501"/>
    <w:rsid w:val="00E3353B"/>
    <w:rsid w:val="00E407DD"/>
    <w:rsid w:val="00E427EE"/>
    <w:rsid w:val="00E46BDB"/>
    <w:rsid w:val="00E55E86"/>
    <w:rsid w:val="00E5657C"/>
    <w:rsid w:val="00E60E29"/>
    <w:rsid w:val="00E61E34"/>
    <w:rsid w:val="00E66720"/>
    <w:rsid w:val="00E6795C"/>
    <w:rsid w:val="00E67FA9"/>
    <w:rsid w:val="00E941D9"/>
    <w:rsid w:val="00E96BB1"/>
    <w:rsid w:val="00EA7484"/>
    <w:rsid w:val="00EB1EEF"/>
    <w:rsid w:val="00EB3043"/>
    <w:rsid w:val="00EB5B51"/>
    <w:rsid w:val="00EB71AD"/>
    <w:rsid w:val="00EC26A2"/>
    <w:rsid w:val="00EC2807"/>
    <w:rsid w:val="00EC50D3"/>
    <w:rsid w:val="00EC633B"/>
    <w:rsid w:val="00EC7DD4"/>
    <w:rsid w:val="00ED5068"/>
    <w:rsid w:val="00ED60CD"/>
    <w:rsid w:val="00EE3455"/>
    <w:rsid w:val="00EE3C3C"/>
    <w:rsid w:val="00EE6E12"/>
    <w:rsid w:val="00EF5253"/>
    <w:rsid w:val="00F02FC9"/>
    <w:rsid w:val="00F03A96"/>
    <w:rsid w:val="00F105CA"/>
    <w:rsid w:val="00F10A6F"/>
    <w:rsid w:val="00F12458"/>
    <w:rsid w:val="00F12F5E"/>
    <w:rsid w:val="00F145DE"/>
    <w:rsid w:val="00F14842"/>
    <w:rsid w:val="00F31FA1"/>
    <w:rsid w:val="00F36BED"/>
    <w:rsid w:val="00F37D35"/>
    <w:rsid w:val="00F4107C"/>
    <w:rsid w:val="00F47DBA"/>
    <w:rsid w:val="00F513C5"/>
    <w:rsid w:val="00F55BD3"/>
    <w:rsid w:val="00F60629"/>
    <w:rsid w:val="00F62A8A"/>
    <w:rsid w:val="00F635D4"/>
    <w:rsid w:val="00F636DC"/>
    <w:rsid w:val="00F65C18"/>
    <w:rsid w:val="00F65FC1"/>
    <w:rsid w:val="00F70012"/>
    <w:rsid w:val="00F77CFF"/>
    <w:rsid w:val="00F836CB"/>
    <w:rsid w:val="00F85833"/>
    <w:rsid w:val="00F872F6"/>
    <w:rsid w:val="00F90511"/>
    <w:rsid w:val="00F92E03"/>
    <w:rsid w:val="00F93647"/>
    <w:rsid w:val="00F93ED2"/>
    <w:rsid w:val="00F942FA"/>
    <w:rsid w:val="00F94B80"/>
    <w:rsid w:val="00FA7C2F"/>
    <w:rsid w:val="00FB0029"/>
    <w:rsid w:val="00FB1B2B"/>
    <w:rsid w:val="00FB2526"/>
    <w:rsid w:val="00FB5D26"/>
    <w:rsid w:val="00FC22AD"/>
    <w:rsid w:val="00FD098D"/>
    <w:rsid w:val="00FE268E"/>
    <w:rsid w:val="00FF1389"/>
    <w:rsid w:val="00FF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75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5B1F"/>
    <w:pPr>
      <w:keepNext/>
      <w:suppressAutoHyphens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B1F"/>
    <w:pPr>
      <w:keepNext/>
      <w:suppressAutoHyphens/>
      <w:jc w:val="right"/>
      <w:outlineLvl w:val="1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3">
    <w:name w:val="heading 3"/>
    <w:aliases w:val="MFi"/>
    <w:basedOn w:val="Normalny"/>
    <w:next w:val="Normalny"/>
    <w:link w:val="Nagwek3Znak"/>
    <w:uiPriority w:val="9"/>
    <w:qFormat/>
    <w:rsid w:val="00A85B1F"/>
    <w:pPr>
      <w:keepNext/>
      <w:numPr>
        <w:ilvl w:val="2"/>
        <w:numId w:val="5"/>
      </w:numPr>
      <w:suppressAutoHyphens/>
      <w:spacing w:after="120"/>
      <w:outlineLvl w:val="2"/>
    </w:pPr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B1F"/>
    <w:pPr>
      <w:keepNext/>
      <w:suppressAutoHyphens/>
      <w:jc w:val="center"/>
      <w:outlineLvl w:val="3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B1F"/>
    <w:pPr>
      <w:keepNext/>
      <w:suppressAutoHyphens/>
      <w:jc w:val="both"/>
      <w:outlineLvl w:val="4"/>
    </w:pPr>
    <w:rPr>
      <w:rFonts w:ascii="Arial" w:eastAsia="Times New Roman" w:hAnsi="Arial" w:cs="Times New Roman"/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B1F"/>
    <w:pPr>
      <w:keepNext/>
      <w:shd w:val="clear" w:color="auto" w:fill="FFFFFF"/>
      <w:tabs>
        <w:tab w:val="left" w:pos="0"/>
      </w:tabs>
      <w:suppressAutoHyphens/>
      <w:jc w:val="center"/>
      <w:outlineLvl w:val="5"/>
    </w:pPr>
    <w:rPr>
      <w:rFonts w:ascii="Arial" w:eastAsia="Times New Roman" w:hAnsi="Arial" w:cs="Times New Roman"/>
      <w:b/>
      <w:color w:val="FF0000"/>
      <w:spacing w:val="3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B1F"/>
    <w:pPr>
      <w:keepNext/>
      <w:suppressAutoHyphens/>
      <w:jc w:val="center"/>
      <w:outlineLvl w:val="6"/>
    </w:pPr>
    <w:rPr>
      <w:rFonts w:ascii="Arial" w:eastAsia="Times New Roman" w:hAnsi="Arial" w:cs="Times New Roman"/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B1F"/>
    <w:pPr>
      <w:keepNext/>
      <w:suppressAutoHyphens/>
      <w:outlineLvl w:val="7"/>
    </w:pPr>
    <w:rPr>
      <w:rFonts w:ascii="Arial" w:eastAsia="Times New Roman" w:hAnsi="Arial" w:cs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B1F"/>
    <w:pPr>
      <w:keepNext/>
      <w:suppressAutoHyphens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70EC3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1,Numerowanie,Akapit z listą5,Akapit z listą BS,lp1,Preambuła,sw tekst,Colorful Shading - Accent 31,Light List - Accent 51,Bulleted list,Bullet List,FooterText,numbered,List Paragraph1,Paragraphe de liste1,CP-UC,CP-Punkty,List - bullets"/>
    <w:basedOn w:val="Normalny"/>
    <w:link w:val="AkapitzlistZnak"/>
    <w:uiPriority w:val="34"/>
    <w:qFormat/>
    <w:rsid w:val="00D220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27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75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75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27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275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27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27541"/>
    <w:rPr>
      <w:rFonts w:ascii="Segoe UI" w:hAnsi="Segoe UI" w:cs="Segoe UI"/>
      <w:sz w:val="18"/>
      <w:szCs w:val="18"/>
    </w:rPr>
  </w:style>
  <w:style w:type="paragraph" w:styleId="Nagwek">
    <w:name w:val="header"/>
    <w:aliases w:val="hd"/>
    <w:basedOn w:val="Normalny"/>
    <w:link w:val="NagwekZnak"/>
    <w:unhideWhenUsed/>
    <w:rsid w:val="00771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 Znak"/>
    <w:basedOn w:val="Domylnaczcionkaakapitu"/>
    <w:link w:val="Nagwek"/>
    <w:rsid w:val="00771341"/>
  </w:style>
  <w:style w:type="paragraph" w:styleId="Stopka">
    <w:name w:val="footer"/>
    <w:basedOn w:val="Normalny"/>
    <w:link w:val="StopkaZnak"/>
    <w:uiPriority w:val="99"/>
    <w:unhideWhenUsed/>
    <w:rsid w:val="00771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341"/>
  </w:style>
  <w:style w:type="character" w:customStyle="1" w:styleId="AkapitzlistZnak">
    <w:name w:val="Akapit z listą Znak"/>
    <w:aliases w:val="L1 Znak,Numerowanie Znak,Akapit z listą5 Znak,Akapit z listą BS Znak,lp1 Znak,Preambuła Znak,sw tekst Znak,Colorful Shading - Accent 31 Znak,Light List - Accent 51 Znak,Bulleted list Znak,Bullet List Znak,FooterText Znak,CP-UC Znak"/>
    <w:link w:val="Akapitzlist"/>
    <w:uiPriority w:val="34"/>
    <w:qFormat/>
    <w:locked/>
    <w:rsid w:val="00FA7C2F"/>
  </w:style>
  <w:style w:type="paragraph" w:styleId="Poprawka">
    <w:name w:val="Revision"/>
    <w:hidden/>
    <w:uiPriority w:val="99"/>
    <w:semiHidden/>
    <w:rsid w:val="009A19EA"/>
  </w:style>
  <w:style w:type="character" w:customStyle="1" w:styleId="Nagwek1Znak">
    <w:name w:val="Nagłówek 1 Znak"/>
    <w:basedOn w:val="Domylnaczcionkaakapitu"/>
    <w:link w:val="Nagwek1"/>
    <w:uiPriority w:val="9"/>
    <w:rsid w:val="00A85B1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85B1F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3Znak">
    <w:name w:val="Nagłówek 3 Znak"/>
    <w:aliases w:val="MFi Znak"/>
    <w:basedOn w:val="Domylnaczcionkaakapitu"/>
    <w:link w:val="Nagwek3"/>
    <w:uiPriority w:val="9"/>
    <w:rsid w:val="00A85B1F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85B1F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85B1F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85B1F"/>
    <w:rPr>
      <w:rFonts w:ascii="Arial" w:eastAsia="Times New Roman" w:hAnsi="Arial" w:cs="Times New Roman"/>
      <w:b/>
      <w:color w:val="FF0000"/>
      <w:spacing w:val="3"/>
      <w:szCs w:val="20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A85B1F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A85B1F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A85B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4z0">
    <w:name w:val="WW8Num4z0"/>
    <w:rsid w:val="00A85B1F"/>
    <w:rPr>
      <w:strike w:val="0"/>
      <w:dstrike w:val="0"/>
    </w:rPr>
  </w:style>
  <w:style w:type="character" w:customStyle="1" w:styleId="WW8Num8z0">
    <w:name w:val="WW8Num8z0"/>
    <w:rsid w:val="00A85B1F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A85B1F"/>
    <w:rPr>
      <w:rFonts w:ascii="Symbol" w:hAnsi="Symbol"/>
    </w:rPr>
  </w:style>
  <w:style w:type="character" w:customStyle="1" w:styleId="WW8Num8z4">
    <w:name w:val="WW8Num8z4"/>
    <w:rsid w:val="00A85B1F"/>
    <w:rPr>
      <w:rFonts w:ascii="Courier New" w:hAnsi="Courier New"/>
    </w:rPr>
  </w:style>
  <w:style w:type="character" w:customStyle="1" w:styleId="WW8Num8z5">
    <w:name w:val="WW8Num8z5"/>
    <w:rsid w:val="00A85B1F"/>
    <w:rPr>
      <w:rFonts w:ascii="Wingdings" w:hAnsi="Wingdings"/>
    </w:rPr>
  </w:style>
  <w:style w:type="character" w:customStyle="1" w:styleId="WW8Num9z0">
    <w:name w:val="WW8Num9z0"/>
    <w:rsid w:val="00A85B1F"/>
    <w:rPr>
      <w:b/>
      <w:i w:val="0"/>
    </w:rPr>
  </w:style>
  <w:style w:type="character" w:customStyle="1" w:styleId="WW8Num9z1">
    <w:name w:val="WW8Num9z1"/>
    <w:rsid w:val="00A85B1F"/>
    <w:rPr>
      <w:b w:val="0"/>
      <w:i w:val="0"/>
    </w:rPr>
  </w:style>
  <w:style w:type="character" w:customStyle="1" w:styleId="WW8Num10z3">
    <w:name w:val="WW8Num10z3"/>
    <w:rsid w:val="00A85B1F"/>
    <w:rPr>
      <w:rFonts w:ascii="Symbol" w:hAnsi="Symbol"/>
    </w:rPr>
  </w:style>
  <w:style w:type="character" w:customStyle="1" w:styleId="WW8Num10z4">
    <w:name w:val="WW8Num10z4"/>
    <w:rsid w:val="00A85B1F"/>
    <w:rPr>
      <w:rFonts w:ascii="Courier New" w:hAnsi="Courier New" w:cs="Courier New"/>
    </w:rPr>
  </w:style>
  <w:style w:type="character" w:customStyle="1" w:styleId="WW8Num10z5">
    <w:name w:val="WW8Num10z5"/>
    <w:rsid w:val="00A85B1F"/>
    <w:rPr>
      <w:rFonts w:ascii="Wingdings" w:hAnsi="Wingdings"/>
    </w:rPr>
  </w:style>
  <w:style w:type="character" w:customStyle="1" w:styleId="WW8Num12z0">
    <w:name w:val="WW8Num12z0"/>
    <w:rsid w:val="00A85B1F"/>
    <w:rPr>
      <w:strike w:val="0"/>
      <w:dstrike w:val="0"/>
    </w:rPr>
  </w:style>
  <w:style w:type="character" w:customStyle="1" w:styleId="WW8Num16z1">
    <w:name w:val="WW8Num16z1"/>
    <w:uiPriority w:val="99"/>
    <w:rsid w:val="00A85B1F"/>
    <w:rPr>
      <w:rFonts w:ascii="Symbol" w:hAnsi="Symbol"/>
    </w:rPr>
  </w:style>
  <w:style w:type="character" w:customStyle="1" w:styleId="WW8Num16z2">
    <w:name w:val="WW8Num16z2"/>
    <w:rsid w:val="00A85B1F"/>
    <w:rPr>
      <w:rFonts w:ascii="Wingdings" w:hAnsi="Wingdings"/>
    </w:rPr>
  </w:style>
  <w:style w:type="character" w:customStyle="1" w:styleId="WW8Num16z4">
    <w:name w:val="WW8Num16z4"/>
    <w:rsid w:val="00A85B1F"/>
    <w:rPr>
      <w:rFonts w:ascii="Courier New" w:hAnsi="Courier New" w:cs="Courier New"/>
    </w:rPr>
  </w:style>
  <w:style w:type="character" w:customStyle="1" w:styleId="WW8Num17z1">
    <w:name w:val="WW8Num17z1"/>
    <w:rsid w:val="00A85B1F"/>
    <w:rPr>
      <w:b/>
      <w:sz w:val="22"/>
      <w:szCs w:val="22"/>
    </w:rPr>
  </w:style>
  <w:style w:type="character" w:customStyle="1" w:styleId="WW8Num24z0">
    <w:name w:val="WW8Num24z0"/>
    <w:rsid w:val="00A85B1F"/>
    <w:rPr>
      <w:rFonts w:ascii="Symbol" w:hAnsi="Symbol"/>
    </w:rPr>
  </w:style>
  <w:style w:type="character" w:customStyle="1" w:styleId="WW8Num24z1">
    <w:name w:val="WW8Num24z1"/>
    <w:rsid w:val="00A85B1F"/>
    <w:rPr>
      <w:rFonts w:ascii="Courier New" w:hAnsi="Courier New"/>
    </w:rPr>
  </w:style>
  <w:style w:type="character" w:customStyle="1" w:styleId="WW8Num24z2">
    <w:name w:val="WW8Num24z2"/>
    <w:rsid w:val="00A85B1F"/>
    <w:rPr>
      <w:rFonts w:ascii="Wingdings" w:hAnsi="Wingdings"/>
    </w:rPr>
  </w:style>
  <w:style w:type="character" w:customStyle="1" w:styleId="WW8Num27z0">
    <w:name w:val="WW8Num27z0"/>
    <w:rsid w:val="00A85B1F"/>
    <w:rPr>
      <w:rFonts w:ascii="Times New Roman" w:hAnsi="Times New Roman"/>
      <w:b/>
      <w:i w:val="0"/>
      <w:sz w:val="24"/>
    </w:rPr>
  </w:style>
  <w:style w:type="character" w:customStyle="1" w:styleId="WW8Num27z1">
    <w:name w:val="WW8Num27z1"/>
    <w:rsid w:val="00A85B1F"/>
    <w:rPr>
      <w:rFonts w:ascii="Times New Roman" w:hAnsi="Times New Roman"/>
      <w:b/>
      <w:i w:val="0"/>
    </w:rPr>
  </w:style>
  <w:style w:type="character" w:customStyle="1" w:styleId="WW8Num27z2">
    <w:name w:val="WW8Num27z2"/>
    <w:rsid w:val="00A85B1F"/>
    <w:rPr>
      <w:rFonts w:ascii="Symbol" w:hAnsi="Symbol"/>
      <w:color w:val="auto"/>
    </w:rPr>
  </w:style>
  <w:style w:type="character" w:customStyle="1" w:styleId="WW8Num29z0">
    <w:name w:val="WW8Num29z0"/>
    <w:rsid w:val="00A85B1F"/>
    <w:rPr>
      <w:strike w:val="0"/>
      <w:dstrike w:val="0"/>
    </w:rPr>
  </w:style>
  <w:style w:type="character" w:customStyle="1" w:styleId="WW8Num30z0">
    <w:name w:val="WW8Num30z0"/>
    <w:rsid w:val="00A85B1F"/>
    <w:rPr>
      <w:rFonts w:ascii="Symbol" w:hAnsi="Symbol"/>
    </w:rPr>
  </w:style>
  <w:style w:type="character" w:customStyle="1" w:styleId="WW8Num30z1">
    <w:name w:val="WW8Num30z1"/>
    <w:rsid w:val="00A85B1F"/>
    <w:rPr>
      <w:rFonts w:ascii="Courier New" w:hAnsi="Courier New" w:cs="Courier New"/>
    </w:rPr>
  </w:style>
  <w:style w:type="character" w:customStyle="1" w:styleId="WW8Num30z2">
    <w:name w:val="WW8Num30z2"/>
    <w:rsid w:val="00A85B1F"/>
    <w:rPr>
      <w:rFonts w:ascii="Wingdings" w:hAnsi="Wingdings"/>
    </w:rPr>
  </w:style>
  <w:style w:type="character" w:customStyle="1" w:styleId="WW8Num31z0">
    <w:name w:val="WW8Num31z0"/>
    <w:rsid w:val="00A85B1F"/>
    <w:rPr>
      <w:rFonts w:ascii="Symbol" w:hAnsi="Symbol"/>
    </w:rPr>
  </w:style>
  <w:style w:type="character" w:customStyle="1" w:styleId="WW8Num31z1">
    <w:name w:val="WW8Num31z1"/>
    <w:rsid w:val="00A85B1F"/>
    <w:rPr>
      <w:rFonts w:ascii="Courier New" w:hAnsi="Courier New" w:cs="Courier New"/>
    </w:rPr>
  </w:style>
  <w:style w:type="character" w:customStyle="1" w:styleId="WW8Num31z2">
    <w:name w:val="WW8Num31z2"/>
    <w:rsid w:val="00A85B1F"/>
    <w:rPr>
      <w:rFonts w:ascii="Wingdings" w:hAnsi="Wingdings"/>
    </w:rPr>
  </w:style>
  <w:style w:type="character" w:customStyle="1" w:styleId="WW8Num36z0">
    <w:name w:val="WW8Num36z0"/>
    <w:rsid w:val="00A85B1F"/>
    <w:rPr>
      <w:rFonts w:ascii="Symbol" w:hAnsi="Symbol"/>
    </w:rPr>
  </w:style>
  <w:style w:type="character" w:customStyle="1" w:styleId="Domylnaczcionkaakapitu1">
    <w:name w:val="Domyślna czcionka akapitu1"/>
    <w:rsid w:val="00A85B1F"/>
  </w:style>
  <w:style w:type="character" w:styleId="Numerstrony">
    <w:name w:val="page number"/>
    <w:basedOn w:val="Domylnaczcionkaakapitu1"/>
    <w:uiPriority w:val="99"/>
    <w:rsid w:val="00A85B1F"/>
  </w:style>
  <w:style w:type="character" w:customStyle="1" w:styleId="Odwoaniedokomentarza1">
    <w:name w:val="Odwołanie do komentarza1"/>
    <w:rsid w:val="00A85B1F"/>
    <w:rPr>
      <w:sz w:val="16"/>
      <w:szCs w:val="16"/>
    </w:rPr>
  </w:style>
  <w:style w:type="character" w:customStyle="1" w:styleId="Znakiprzypiswdolnych">
    <w:name w:val="Znaki przypisów dolnych"/>
    <w:rsid w:val="00A85B1F"/>
    <w:rPr>
      <w:vertAlign w:val="superscript"/>
    </w:rPr>
  </w:style>
  <w:style w:type="character" w:styleId="Hipercze">
    <w:name w:val="Hyperlink"/>
    <w:uiPriority w:val="99"/>
    <w:rsid w:val="00A85B1F"/>
    <w:rPr>
      <w:color w:val="0000FF"/>
      <w:u w:val="single"/>
    </w:rPr>
  </w:style>
  <w:style w:type="character" w:styleId="Pogrubienie">
    <w:name w:val="Strong"/>
    <w:uiPriority w:val="22"/>
    <w:qFormat/>
    <w:rsid w:val="00A85B1F"/>
    <w:rPr>
      <w:b/>
    </w:rPr>
  </w:style>
  <w:style w:type="paragraph" w:customStyle="1" w:styleId="Nagwek10">
    <w:name w:val="Nagłówek1"/>
    <w:basedOn w:val="Normalny"/>
    <w:next w:val="Tekstpodstawowy"/>
    <w:rsid w:val="00A85B1F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aliases w:val="EHPT,Body Text2"/>
    <w:basedOn w:val="Normalny"/>
    <w:link w:val="TekstpodstawowyZnak"/>
    <w:uiPriority w:val="99"/>
    <w:rsid w:val="00A85B1F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uiPriority w:val="99"/>
    <w:rsid w:val="00A85B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ny"/>
    <w:uiPriority w:val="99"/>
    <w:rsid w:val="00A85B1F"/>
    <w:pPr>
      <w:keepNext/>
      <w:keepLines/>
      <w:numPr>
        <w:numId w:val="4"/>
      </w:numPr>
      <w:tabs>
        <w:tab w:val="left" w:pos="709"/>
      </w:tabs>
      <w:suppressAutoHyphens/>
      <w:spacing w:before="120"/>
      <w:ind w:left="737" w:hanging="3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odpis1">
    <w:name w:val="Podpis1"/>
    <w:basedOn w:val="Normalny"/>
    <w:rsid w:val="00A85B1F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85B1F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ytu">
    <w:name w:val="Tytu?"/>
    <w:basedOn w:val="Normalny"/>
    <w:rsid w:val="00A85B1F"/>
    <w:pPr>
      <w:keepNext/>
      <w:suppressAutoHyphens/>
      <w:spacing w:before="240" w:after="60"/>
      <w:ind w:firstLine="397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A85B1F"/>
    <w:pPr>
      <w:suppressAutoHyphens/>
      <w:ind w:left="1134" w:hanging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A85B1F"/>
    <w:pPr>
      <w:tabs>
        <w:tab w:val="left" w:pos="426"/>
      </w:tabs>
      <w:suppressAutoHyphens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5B1F"/>
    <w:rPr>
      <w:rFonts w:ascii="Arial" w:eastAsia="Times New Roman" w:hAnsi="Arial" w:cs="Times New Roman"/>
      <w:szCs w:val="20"/>
      <w:lang w:eastAsia="ar-SA"/>
    </w:rPr>
  </w:style>
  <w:style w:type="paragraph" w:customStyle="1" w:styleId="Txtwtabeli">
    <w:name w:val="Txt w tabeli"/>
    <w:basedOn w:val="Normalny"/>
    <w:uiPriority w:val="99"/>
    <w:rsid w:val="00A85B1F"/>
    <w:pPr>
      <w:keepNext/>
      <w:suppressAutoHyphens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umeracja">
    <w:name w:val="Numeracja"/>
    <w:basedOn w:val="Normalny"/>
    <w:uiPriority w:val="99"/>
    <w:rsid w:val="00A85B1F"/>
    <w:pPr>
      <w:keepNext/>
      <w:keepLines/>
      <w:numPr>
        <w:numId w:val="3"/>
      </w:numPr>
      <w:tabs>
        <w:tab w:val="left" w:pos="360"/>
      </w:tabs>
      <w:suppressAutoHyphens/>
      <w:spacing w:before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A85B1F"/>
    <w:pPr>
      <w:suppressAutoHyphens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A85B1F"/>
    <w:pPr>
      <w:suppressAutoHyphens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A85B1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A85B1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85B1F"/>
    <w:pPr>
      <w:suppressAutoHyphens/>
      <w:autoSpaceDE w:val="0"/>
      <w:ind w:left="1134" w:hanging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A85B1F"/>
    <w:pPr>
      <w:suppressAutoHyphens/>
      <w:autoSpaceDE w:val="0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A85B1F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85B1F"/>
    <w:pPr>
      <w:suppressAutoHyphens/>
      <w:autoSpaceDE w:val="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nakZnak">
    <w:name w:val="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Znak">
    <w:name w:val="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">
    <w:name w:val="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85B1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B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2ZnakZnakZnak">
    <w:name w:val="Znak Znak Znak2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1ZnakZnakZnakZnakZnakZnakZnakZnakZnak">
    <w:name w:val="Znak1 Znak Znak Znak Znak Znak Znak Znak Znak Znak"/>
    <w:basedOn w:val="Normalny"/>
    <w:rsid w:val="00A85B1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85B1F"/>
    <w:pPr>
      <w:suppressAutoHyphens/>
    </w:pPr>
    <w:rPr>
      <w:rFonts w:ascii="Courier New" w:eastAsia="Times New Roman" w:hAnsi="Courier New" w:cs="Times New Roman"/>
      <w:sz w:val="20"/>
      <w:szCs w:val="20"/>
      <w:lang w:val="en-AU" w:eastAsia="ar-SA"/>
    </w:rPr>
  </w:style>
  <w:style w:type="paragraph" w:customStyle="1" w:styleId="Zawartotabeli">
    <w:name w:val="Zawartość tabeli"/>
    <w:basedOn w:val="Normalny"/>
    <w:rsid w:val="00A85B1F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A85B1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85B1F"/>
  </w:style>
  <w:style w:type="paragraph" w:styleId="Tekstpodstawowy3">
    <w:name w:val="Body Text 3"/>
    <w:basedOn w:val="Normalny"/>
    <w:link w:val="Tekstpodstawowy3Znak"/>
    <w:uiPriority w:val="99"/>
    <w:rsid w:val="00A85B1F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5B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A85B1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5B1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nak1">
    <w:name w:val="Znak1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85B1F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A85B1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5B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85B1F"/>
    <w:rPr>
      <w:rFonts w:ascii="Courier New" w:eastAsia="Times New Roman" w:hAnsi="Courier New" w:cs="Times New Roman"/>
      <w:sz w:val="20"/>
      <w:szCs w:val="20"/>
      <w:lang w:val="en-AU" w:eastAsia="pl-PL"/>
    </w:rPr>
  </w:style>
  <w:style w:type="character" w:customStyle="1" w:styleId="ZwykytekstZnak">
    <w:name w:val="Zwykły tekst Znak"/>
    <w:basedOn w:val="Domylnaczcionkaakapitu"/>
    <w:link w:val="Zwykytekst"/>
    <w:rsid w:val="00A85B1F"/>
    <w:rPr>
      <w:rFonts w:ascii="Courier New" w:eastAsia="Times New Roman" w:hAnsi="Courier New" w:cs="Times New Roman"/>
      <w:sz w:val="20"/>
      <w:szCs w:val="20"/>
      <w:lang w:val="en-AU" w:eastAsia="pl-PL"/>
    </w:rPr>
  </w:style>
  <w:style w:type="paragraph" w:styleId="NormalnyWeb">
    <w:name w:val="Normal (Web)"/>
    <w:basedOn w:val="Normalny"/>
    <w:uiPriority w:val="99"/>
    <w:rsid w:val="00A85B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A85B1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5B1F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5B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Znak2">
    <w:name w:val="Znak Znak2"/>
    <w:basedOn w:val="Normalny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2">
    <w:name w:val="Znak2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A85B1F"/>
    <w:pPr>
      <w:keepNext/>
      <w:numPr>
        <w:numId w:val="7"/>
      </w:numPr>
      <w:tabs>
        <w:tab w:val="clear" w:pos="2836"/>
        <w:tab w:val="num" w:pos="284"/>
      </w:tabs>
      <w:spacing w:before="240" w:after="60"/>
      <w:ind w:left="0"/>
      <w:jc w:val="center"/>
    </w:pPr>
    <w:rPr>
      <w:rFonts w:ascii="Arial" w:eastAsia="Times New Roman" w:hAnsi="Arial" w:cs="Times New Roman"/>
      <w:b/>
      <w:bCs/>
      <w:lang w:eastAsia="ar-SA"/>
    </w:rPr>
  </w:style>
  <w:style w:type="character" w:styleId="Uwydatnienie">
    <w:name w:val="Emphasis"/>
    <w:uiPriority w:val="20"/>
    <w:qFormat/>
    <w:rsid w:val="00A85B1F"/>
    <w:rPr>
      <w:i/>
      <w:iCs/>
    </w:rPr>
  </w:style>
  <w:style w:type="character" w:customStyle="1" w:styleId="apple-converted-space">
    <w:name w:val="apple-converted-space"/>
    <w:basedOn w:val="Domylnaczcionkaakapitu"/>
    <w:rsid w:val="00A85B1F"/>
  </w:style>
  <w:style w:type="character" w:customStyle="1" w:styleId="olttablecontentcfg1">
    <w:name w:val="olt_table_content_cfg1"/>
    <w:uiPriority w:val="99"/>
    <w:rsid w:val="00A85B1F"/>
    <w:rPr>
      <w:rFonts w:ascii="Arial" w:hAnsi="Arial" w:cs="Arial" w:hint="default"/>
      <w:color w:val="000000"/>
      <w:sz w:val="16"/>
      <w:szCs w:val="16"/>
    </w:rPr>
  </w:style>
  <w:style w:type="character" w:customStyle="1" w:styleId="olttablecontentcfg10">
    <w:name w:val="olttablecontentcfg1"/>
    <w:rsid w:val="00A85B1F"/>
    <w:rPr>
      <w:rFonts w:ascii="Arial" w:hAnsi="Arial" w:cs="Arial" w:hint="default"/>
      <w:color w:val="000000"/>
    </w:rPr>
  </w:style>
  <w:style w:type="paragraph" w:customStyle="1" w:styleId="Znak4">
    <w:name w:val="Znak4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">
    <w:name w:val="Znak Znak3"/>
    <w:basedOn w:val="Normalny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lttablecontentcfg100">
    <w:name w:val="olttablecontentcfg10"/>
    <w:rsid w:val="00A85B1F"/>
    <w:rPr>
      <w:rFonts w:ascii="Arial" w:hAnsi="Arial" w:cs="Arial" w:hint="default"/>
      <w:color w:val="000000"/>
    </w:rPr>
  </w:style>
  <w:style w:type="character" w:styleId="HTML-staaszeroko">
    <w:name w:val="HTML Typewriter"/>
    <w:uiPriority w:val="99"/>
    <w:rsid w:val="00A85B1F"/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ind w:hanging="338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A85B1F"/>
    <w:pPr>
      <w:widowControl w:val="0"/>
      <w:autoSpaceDE w:val="0"/>
      <w:autoSpaceDN w:val="0"/>
      <w:adjustRightInd w:val="0"/>
      <w:spacing w:line="254" w:lineRule="exact"/>
      <w:ind w:hanging="425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ind w:firstLine="727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ind w:firstLine="425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A85B1F"/>
    <w:rPr>
      <w:rFonts w:ascii="Arial" w:hAnsi="Arial" w:cs="Arial"/>
      <w:color w:val="000000"/>
      <w:sz w:val="20"/>
      <w:szCs w:val="20"/>
    </w:rPr>
  </w:style>
  <w:style w:type="character" w:customStyle="1" w:styleId="FontStyle19">
    <w:name w:val="Font Style19"/>
    <w:uiPriority w:val="99"/>
    <w:rsid w:val="00A85B1F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 Style21"/>
    <w:rsid w:val="00A85B1F"/>
    <w:rPr>
      <w:rFonts w:ascii="Garamond" w:hAnsi="Garamond" w:cs="Garamond"/>
      <w:i/>
      <w:iCs/>
      <w:color w:val="000000"/>
      <w:sz w:val="22"/>
      <w:szCs w:val="22"/>
    </w:rPr>
  </w:style>
  <w:style w:type="paragraph" w:customStyle="1" w:styleId="Znak3">
    <w:name w:val="Znak3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6ZnakZnak">
    <w:name w:val="Znak Znak6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85B1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A85B1F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85B1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Tekstpodstawowy22">
    <w:name w:val="Tekst podstawowy 22"/>
    <w:basedOn w:val="Normalny"/>
    <w:rsid w:val="00A85B1F"/>
    <w:pPr>
      <w:suppressAutoHyphens/>
      <w:spacing w:after="120" w:line="48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rsid w:val="00A85B1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nakZnak4ZnakZnak">
    <w:name w:val="Znak Znak4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A85B1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85B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rsid w:val="00A85B1F"/>
    <w:rPr>
      <w:vertAlign w:val="superscript"/>
    </w:rPr>
  </w:style>
  <w:style w:type="character" w:styleId="UyteHipercze">
    <w:name w:val="FollowedHyperlink"/>
    <w:uiPriority w:val="99"/>
    <w:unhideWhenUsed/>
    <w:rsid w:val="00A85B1F"/>
    <w:rPr>
      <w:color w:val="800080"/>
      <w:u w:val="single"/>
    </w:rPr>
  </w:style>
  <w:style w:type="paragraph" w:customStyle="1" w:styleId="font5">
    <w:name w:val="font5"/>
    <w:basedOn w:val="Normalny"/>
    <w:rsid w:val="00A85B1F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65">
    <w:name w:val="xl65"/>
    <w:basedOn w:val="Normalny"/>
    <w:rsid w:val="00A85B1F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85B1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A85B1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A85B1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A85B1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A85B1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A8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A8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A85B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A85B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ZnakZnak20">
    <w:name w:val="Znak Znak2"/>
    <w:basedOn w:val="Normalny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78">
    <w:name w:val="Font Style78"/>
    <w:uiPriority w:val="99"/>
    <w:rsid w:val="00A85B1F"/>
    <w:rPr>
      <w:rFonts w:ascii="Arial Narrow" w:hAnsi="Arial Narrow" w:cs="Arial Narrow"/>
      <w:color w:val="000000"/>
      <w:sz w:val="20"/>
      <w:szCs w:val="20"/>
    </w:rPr>
  </w:style>
  <w:style w:type="paragraph" w:customStyle="1" w:styleId="Style36">
    <w:name w:val="Style36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A85B1F"/>
    <w:pPr>
      <w:widowControl w:val="0"/>
      <w:autoSpaceDE w:val="0"/>
      <w:autoSpaceDN w:val="0"/>
      <w:adjustRightInd w:val="0"/>
      <w:spacing w:line="279" w:lineRule="exact"/>
      <w:ind w:hanging="691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79">
    <w:name w:val="Font Style79"/>
    <w:uiPriority w:val="99"/>
    <w:rsid w:val="00A85B1F"/>
    <w:rPr>
      <w:rFonts w:ascii="Arial Narrow" w:hAnsi="Arial Narrow" w:cs="Arial Narrow"/>
      <w:b/>
      <w:bCs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A85B1F"/>
    <w:pPr>
      <w:widowControl w:val="0"/>
      <w:autoSpaceDE w:val="0"/>
      <w:autoSpaceDN w:val="0"/>
      <w:adjustRightInd w:val="0"/>
      <w:spacing w:line="281" w:lineRule="exact"/>
      <w:ind w:hanging="112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A85B1F"/>
    <w:pPr>
      <w:widowControl w:val="0"/>
      <w:autoSpaceDE w:val="0"/>
      <w:autoSpaceDN w:val="0"/>
      <w:adjustRightInd w:val="0"/>
      <w:spacing w:line="281" w:lineRule="exact"/>
      <w:ind w:hanging="835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85B1F"/>
    <w:pPr>
      <w:widowControl w:val="0"/>
      <w:autoSpaceDE w:val="0"/>
      <w:autoSpaceDN w:val="0"/>
      <w:adjustRightInd w:val="0"/>
      <w:spacing w:line="281" w:lineRule="exact"/>
      <w:ind w:hanging="972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A85B1F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rsid w:val="00A85B1F"/>
    <w:pPr>
      <w:widowControl w:val="0"/>
      <w:autoSpaceDE w:val="0"/>
      <w:autoSpaceDN w:val="0"/>
      <w:adjustRightInd w:val="0"/>
      <w:spacing w:line="256" w:lineRule="exact"/>
      <w:ind w:hanging="691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85B1F"/>
    <w:pPr>
      <w:widowControl w:val="0"/>
      <w:autoSpaceDE w:val="0"/>
      <w:autoSpaceDN w:val="0"/>
      <w:adjustRightInd w:val="0"/>
      <w:spacing w:line="196" w:lineRule="exact"/>
      <w:ind w:hanging="94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A85B1F"/>
    <w:pPr>
      <w:widowControl w:val="0"/>
      <w:autoSpaceDE w:val="0"/>
      <w:autoSpaceDN w:val="0"/>
      <w:adjustRightInd w:val="0"/>
      <w:spacing w:line="184" w:lineRule="exact"/>
      <w:jc w:val="center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89">
    <w:name w:val="Font Style89"/>
    <w:uiPriority w:val="99"/>
    <w:rsid w:val="00A85B1F"/>
    <w:rPr>
      <w:rFonts w:ascii="Arial Narrow" w:hAnsi="Arial Narrow" w:cs="Arial Narrow"/>
      <w:color w:val="000000"/>
      <w:sz w:val="14"/>
      <w:szCs w:val="14"/>
    </w:rPr>
  </w:style>
  <w:style w:type="character" w:styleId="Odwoanieprzypisudolnego">
    <w:name w:val="footnote reference"/>
    <w:aliases w:val="BVI fnr"/>
    <w:uiPriority w:val="99"/>
    <w:rsid w:val="00A85B1F"/>
    <w:rPr>
      <w:rFonts w:ascii="Times New Roman" w:hAnsi="Times New Roman" w:cs="Times New Roman"/>
      <w:vertAlign w:val="superscript"/>
    </w:rPr>
  </w:style>
  <w:style w:type="character" w:customStyle="1" w:styleId="StylArial11pt">
    <w:name w:val="Styl Arial 11 pt"/>
    <w:uiPriority w:val="99"/>
    <w:rsid w:val="00A85B1F"/>
    <w:rPr>
      <w:rFonts w:ascii="Arial" w:hAnsi="Arial"/>
      <w:sz w:val="22"/>
    </w:rPr>
  </w:style>
  <w:style w:type="paragraph" w:customStyle="1" w:styleId="Style31">
    <w:name w:val="Style31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16">
    <w:name w:val="Font Style16"/>
    <w:uiPriority w:val="99"/>
    <w:rsid w:val="00A85B1F"/>
    <w:rPr>
      <w:rFonts w:ascii="Tahoma" w:hAnsi="Tahoma" w:cs="Tahoma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85B1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85B1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uiPriority w:val="99"/>
    <w:rsid w:val="00A85B1F"/>
    <w:pPr>
      <w:widowControl w:val="0"/>
      <w:autoSpaceDE w:val="0"/>
      <w:autoSpaceDN w:val="0"/>
      <w:adjustRightInd w:val="0"/>
      <w:spacing w:line="378" w:lineRule="exact"/>
      <w:ind w:hanging="360"/>
      <w:jc w:val="both"/>
    </w:pPr>
    <w:rPr>
      <w:rFonts w:ascii="Franklin Gothic Demi Cond" w:eastAsia="Times New Roman" w:hAnsi="Franklin Gothic Demi Cond" w:cs="Times New Roman"/>
      <w:sz w:val="24"/>
      <w:szCs w:val="24"/>
      <w:lang w:eastAsia="pl-PL"/>
    </w:rPr>
  </w:style>
  <w:style w:type="character" w:customStyle="1" w:styleId="FontStyle84">
    <w:name w:val="Font Style84"/>
    <w:uiPriority w:val="99"/>
    <w:rsid w:val="00A85B1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A85B1F"/>
    <w:pPr>
      <w:widowControl w:val="0"/>
      <w:autoSpaceDE w:val="0"/>
      <w:autoSpaceDN w:val="0"/>
      <w:adjustRightInd w:val="0"/>
      <w:spacing w:line="374" w:lineRule="exact"/>
      <w:ind w:hanging="288"/>
      <w:jc w:val="both"/>
    </w:pPr>
    <w:rPr>
      <w:rFonts w:ascii="Franklin Gothic Demi Cond" w:eastAsia="Times New Roman" w:hAnsi="Franklin Gothic Demi Cond" w:cs="Times New Roman"/>
      <w:sz w:val="24"/>
      <w:szCs w:val="24"/>
      <w:lang w:eastAsia="pl-PL"/>
    </w:rPr>
  </w:style>
  <w:style w:type="character" w:customStyle="1" w:styleId="FontStyle82">
    <w:name w:val="Font Style82"/>
    <w:uiPriority w:val="99"/>
    <w:rsid w:val="00A85B1F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ZnakZnak0">
    <w:name w:val="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0">
    <w:name w:val="Znak Znak Znak Znak"/>
    <w:basedOn w:val="Normalny"/>
    <w:uiPriority w:val="99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Znak0">
    <w:name w:val="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0">
    <w:name w:val="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ZnakZnak0">
    <w:name w:val="Znak 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2ZnakZnakZnak0">
    <w:name w:val="Znak Znak Znak2 Znak Znak Znak"/>
    <w:basedOn w:val="Normalny"/>
    <w:uiPriority w:val="99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1ZnakZnakZnakZnakZnakZnakZnakZnakZnak0">
    <w:name w:val="Znak1 Znak Znak Znak Znak Znak Znak Znak Znak Znak"/>
    <w:basedOn w:val="Normalny"/>
    <w:uiPriority w:val="99"/>
    <w:rsid w:val="00A85B1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10">
    <w:name w:val="Znak1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0">
    <w:name w:val="Znak2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40">
    <w:name w:val="Znak4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0">
    <w:name w:val="Znak Znak3"/>
    <w:basedOn w:val="Normalny"/>
    <w:uiPriority w:val="99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30">
    <w:name w:val="Znak3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6ZnakZnak0">
    <w:name w:val="Znak Znak6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0">
    <w:name w:val="Znak Znak4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a">
    <w:name w:val="Domyślna"/>
    <w:rsid w:val="00A85B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numbering" w:customStyle="1" w:styleId="Zaimportowanystyl9">
    <w:name w:val="Zaimportowany styl 9"/>
    <w:rsid w:val="00A85B1F"/>
    <w:pPr>
      <w:numPr>
        <w:numId w:val="29"/>
      </w:numPr>
    </w:pPr>
  </w:style>
  <w:style w:type="numbering" w:customStyle="1" w:styleId="Zaimportowanystyl10">
    <w:name w:val="Zaimportowany styl 10"/>
    <w:rsid w:val="00A85B1F"/>
    <w:pPr>
      <w:numPr>
        <w:numId w:val="30"/>
      </w:numPr>
    </w:pPr>
  </w:style>
  <w:style w:type="numbering" w:customStyle="1" w:styleId="Zaimportowanystyl11">
    <w:name w:val="Zaimportowany styl 11"/>
    <w:rsid w:val="00A85B1F"/>
    <w:pPr>
      <w:numPr>
        <w:numId w:val="31"/>
      </w:numPr>
    </w:pPr>
  </w:style>
  <w:style w:type="numbering" w:customStyle="1" w:styleId="Zaimportowanystyl14">
    <w:name w:val="Zaimportowany styl 14"/>
    <w:rsid w:val="00A85B1F"/>
    <w:pPr>
      <w:numPr>
        <w:numId w:val="32"/>
      </w:numPr>
    </w:pPr>
  </w:style>
  <w:style w:type="numbering" w:customStyle="1" w:styleId="Zaimportowanystyl28">
    <w:name w:val="Zaimportowany styl 28"/>
    <w:rsid w:val="00A85B1F"/>
    <w:pPr>
      <w:numPr>
        <w:numId w:val="33"/>
      </w:numPr>
    </w:pPr>
  </w:style>
  <w:style w:type="numbering" w:customStyle="1" w:styleId="Zaimportowanystyl29">
    <w:name w:val="Zaimportowany styl 29"/>
    <w:rsid w:val="00A85B1F"/>
    <w:pPr>
      <w:numPr>
        <w:numId w:val="34"/>
      </w:numPr>
    </w:pPr>
  </w:style>
  <w:style w:type="numbering" w:customStyle="1" w:styleId="Zaimportowanystyl1">
    <w:name w:val="Zaimportowany styl 1"/>
    <w:rsid w:val="00A85B1F"/>
    <w:pPr>
      <w:numPr>
        <w:numId w:val="35"/>
      </w:numPr>
    </w:pPr>
  </w:style>
  <w:style w:type="numbering" w:customStyle="1" w:styleId="Zaimportowanystyl30">
    <w:name w:val="Zaimportowany styl 30"/>
    <w:rsid w:val="00A85B1F"/>
    <w:pPr>
      <w:numPr>
        <w:numId w:val="36"/>
      </w:numPr>
    </w:pPr>
  </w:style>
  <w:style w:type="numbering" w:customStyle="1" w:styleId="Zaimportowanystyl31">
    <w:name w:val="Zaimportowany styl 31"/>
    <w:rsid w:val="00A85B1F"/>
    <w:pPr>
      <w:numPr>
        <w:numId w:val="37"/>
      </w:numPr>
    </w:pPr>
  </w:style>
  <w:style w:type="numbering" w:customStyle="1" w:styleId="Zaimportowanystyl32">
    <w:name w:val="Zaimportowany styl 32"/>
    <w:rsid w:val="00A85B1F"/>
    <w:pPr>
      <w:numPr>
        <w:numId w:val="38"/>
      </w:numPr>
    </w:pPr>
  </w:style>
  <w:style w:type="numbering" w:customStyle="1" w:styleId="Zaimportowanystyl33">
    <w:name w:val="Zaimportowany styl 33"/>
    <w:rsid w:val="00A85B1F"/>
    <w:pPr>
      <w:numPr>
        <w:numId w:val="39"/>
      </w:numPr>
    </w:pPr>
  </w:style>
  <w:style w:type="numbering" w:customStyle="1" w:styleId="Zaimportowanystyl34">
    <w:name w:val="Zaimportowany styl 34"/>
    <w:rsid w:val="00A85B1F"/>
    <w:pPr>
      <w:numPr>
        <w:numId w:val="40"/>
      </w:numPr>
    </w:pPr>
  </w:style>
  <w:style w:type="numbering" w:customStyle="1" w:styleId="Zaimportowanystyl35">
    <w:name w:val="Zaimportowany styl 35"/>
    <w:rsid w:val="00A85B1F"/>
    <w:pPr>
      <w:numPr>
        <w:numId w:val="41"/>
      </w:numPr>
    </w:pPr>
  </w:style>
  <w:style w:type="numbering" w:customStyle="1" w:styleId="Zaimportowanystyl36">
    <w:name w:val="Zaimportowany styl 36"/>
    <w:rsid w:val="00A85B1F"/>
    <w:pPr>
      <w:numPr>
        <w:numId w:val="42"/>
      </w:numPr>
    </w:pPr>
  </w:style>
  <w:style w:type="numbering" w:customStyle="1" w:styleId="Zaimportowanystyl37">
    <w:name w:val="Zaimportowany styl 37"/>
    <w:rsid w:val="00A85B1F"/>
    <w:pPr>
      <w:numPr>
        <w:numId w:val="43"/>
      </w:numPr>
    </w:pPr>
  </w:style>
  <w:style w:type="numbering" w:customStyle="1" w:styleId="List16">
    <w:name w:val="List 16"/>
    <w:rsid w:val="00A85B1F"/>
    <w:pPr>
      <w:numPr>
        <w:numId w:val="44"/>
      </w:numPr>
    </w:pPr>
  </w:style>
  <w:style w:type="numbering" w:customStyle="1" w:styleId="List17">
    <w:name w:val="List 17"/>
    <w:rsid w:val="00A85B1F"/>
    <w:pPr>
      <w:numPr>
        <w:numId w:val="45"/>
      </w:numPr>
    </w:pPr>
  </w:style>
  <w:style w:type="numbering" w:customStyle="1" w:styleId="Zaimportowanystyl5">
    <w:name w:val="Zaimportowany styl 5"/>
    <w:rsid w:val="00A85B1F"/>
    <w:pPr>
      <w:numPr>
        <w:numId w:val="46"/>
      </w:numPr>
    </w:pPr>
  </w:style>
  <w:style w:type="paragraph" w:customStyle="1" w:styleId="pnumeracja2">
    <w:name w:val="p_numeracja2"/>
    <w:basedOn w:val="Normalny"/>
    <w:link w:val="pnumeracja2Znak"/>
    <w:qFormat/>
    <w:rsid w:val="00A85B1F"/>
    <w:pPr>
      <w:numPr>
        <w:ilvl w:val="1"/>
        <w:numId w:val="47"/>
      </w:numPr>
      <w:suppressAutoHyphens/>
      <w:spacing w:before="60" w:after="60"/>
      <w:jc w:val="both"/>
    </w:pPr>
    <w:rPr>
      <w:rFonts w:ascii="Arial" w:eastAsia="Arial Unicode MS" w:hAnsi="Arial" w:cs="Times New Roman"/>
      <w:szCs w:val="24"/>
    </w:rPr>
  </w:style>
  <w:style w:type="paragraph" w:customStyle="1" w:styleId="ptekst">
    <w:name w:val="p_tekst"/>
    <w:basedOn w:val="Normalny"/>
    <w:link w:val="ptekstZnak"/>
    <w:qFormat/>
    <w:rsid w:val="00A85B1F"/>
    <w:pPr>
      <w:spacing w:before="28" w:after="28"/>
      <w:jc w:val="both"/>
    </w:pPr>
    <w:rPr>
      <w:rFonts w:ascii="Arial" w:eastAsia="Arial Unicode MS" w:hAnsi="Arial" w:cs="Arial"/>
    </w:rPr>
  </w:style>
  <w:style w:type="character" w:customStyle="1" w:styleId="ptekstZnak">
    <w:name w:val="p_tekst Znak"/>
    <w:link w:val="ptekst"/>
    <w:rsid w:val="00A85B1F"/>
    <w:rPr>
      <w:rFonts w:ascii="Arial" w:eastAsia="Arial Unicode MS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A85B1F"/>
  </w:style>
  <w:style w:type="paragraph" w:customStyle="1" w:styleId="Umowa-paragraf">
    <w:name w:val="Umowa - paragraf"/>
    <w:basedOn w:val="Normalny"/>
    <w:uiPriority w:val="99"/>
    <w:rsid w:val="00A85B1F"/>
    <w:pPr>
      <w:keepNext/>
      <w:tabs>
        <w:tab w:val="num" w:pos="720"/>
      </w:tabs>
      <w:spacing w:before="283" w:after="57"/>
      <w:ind w:left="720" w:hanging="720"/>
      <w:jc w:val="center"/>
    </w:pPr>
    <w:rPr>
      <w:rFonts w:ascii="Arial" w:eastAsia="Arial Unicode MS" w:hAnsi="Arial" w:cs="Times New Roman"/>
      <w:b/>
      <w:szCs w:val="24"/>
    </w:rPr>
  </w:style>
  <w:style w:type="paragraph" w:customStyle="1" w:styleId="Znak2ZnakZnakZnak">
    <w:name w:val="Znak2 Znak Znak Znak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A85B1F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ytu0">
    <w:name w:val="Title"/>
    <w:basedOn w:val="Normalny"/>
    <w:link w:val="TytuZnak"/>
    <w:uiPriority w:val="10"/>
    <w:qFormat/>
    <w:rsid w:val="00A85B1F"/>
    <w:pPr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A85B1F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A85B1F"/>
    <w:pPr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qFormat/>
    <w:rsid w:val="00A85B1F"/>
    <w:pPr>
      <w:tabs>
        <w:tab w:val="num" w:pos="400"/>
        <w:tab w:val="num" w:pos="720"/>
      </w:tabs>
      <w:ind w:left="400" w:hanging="40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ZnakZnak1">
    <w:name w:val="Znak Znak Znak Znak1"/>
    <w:basedOn w:val="Normalny"/>
    <w:uiPriority w:val="99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Nagwek1Arial11ptPogrubienieWyjustowany">
    <w:name w:val="Styl Nagłówek 1 + Arial 11 pt Pogrubienie Wyjustowany"/>
    <w:basedOn w:val="Nagwek1"/>
    <w:uiPriority w:val="99"/>
    <w:rsid w:val="00A85B1F"/>
    <w:pPr>
      <w:suppressAutoHyphens w:val="0"/>
      <w:spacing w:before="240" w:after="120"/>
      <w:jc w:val="both"/>
    </w:pPr>
    <w:rPr>
      <w:rFonts w:ascii="Arial" w:hAnsi="Arial"/>
      <w:b/>
      <w:bCs/>
      <w:sz w:val="22"/>
      <w:szCs w:val="22"/>
      <w:lang w:eastAsia="pl-PL"/>
    </w:rPr>
  </w:style>
  <w:style w:type="paragraph" w:customStyle="1" w:styleId="Znak11">
    <w:name w:val="Znak11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bertz">
    <w:name w:val="robertz"/>
    <w:uiPriority w:val="99"/>
    <w:semiHidden/>
    <w:rsid w:val="00A85B1F"/>
    <w:rPr>
      <w:rFonts w:ascii="Arial" w:hAnsi="Arial"/>
      <w:color w:val="auto"/>
      <w:sz w:val="20"/>
    </w:rPr>
  </w:style>
  <w:style w:type="paragraph" w:customStyle="1" w:styleId="Tekstpodstawowywcity0">
    <w:name w:val="Tekst podstawowy wci?ty"/>
    <w:basedOn w:val="Normalny"/>
    <w:uiPriority w:val="99"/>
    <w:rsid w:val="00A85B1F"/>
    <w:pPr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strony">
    <w:name w:val="Nag?—wek strony"/>
    <w:basedOn w:val="Normalny"/>
    <w:uiPriority w:val="99"/>
    <w:rsid w:val="00A85B1F"/>
    <w:pPr>
      <w:tabs>
        <w:tab w:val="center" w:pos="4819"/>
        <w:tab w:val="right" w:pos="9071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?ty 2"/>
    <w:basedOn w:val="Normalny"/>
    <w:uiPriority w:val="99"/>
    <w:rsid w:val="00A85B1F"/>
    <w:pPr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style-span">
    <w:name w:val="apple-style-span"/>
    <w:uiPriority w:val="99"/>
    <w:rsid w:val="00A85B1F"/>
    <w:rPr>
      <w:rFonts w:cs="Times New Roman"/>
    </w:rPr>
  </w:style>
  <w:style w:type="character" w:customStyle="1" w:styleId="item">
    <w:name w:val="item"/>
    <w:uiPriority w:val="99"/>
    <w:rsid w:val="00A85B1F"/>
    <w:rPr>
      <w:rFonts w:cs="Times New Roman"/>
    </w:rPr>
  </w:style>
  <w:style w:type="paragraph" w:customStyle="1" w:styleId="Style1">
    <w:name w:val="Style1"/>
    <w:basedOn w:val="Normalny"/>
    <w:uiPriority w:val="99"/>
    <w:rsid w:val="00A85B1F"/>
    <w:pPr>
      <w:widowControl w:val="0"/>
      <w:autoSpaceDE w:val="0"/>
      <w:autoSpaceDN w:val="0"/>
      <w:adjustRightInd w:val="0"/>
      <w:spacing w:line="259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A85B1F"/>
    <w:rPr>
      <w:rFonts w:ascii="Arial" w:hAnsi="Arial"/>
      <w:smallCaps/>
      <w:color w:val="000000"/>
      <w:sz w:val="18"/>
    </w:rPr>
  </w:style>
  <w:style w:type="paragraph" w:customStyle="1" w:styleId="Style7">
    <w:name w:val="Style7"/>
    <w:basedOn w:val="Normalny"/>
    <w:uiPriority w:val="99"/>
    <w:rsid w:val="00A85B1F"/>
    <w:pPr>
      <w:widowControl w:val="0"/>
      <w:autoSpaceDE w:val="0"/>
      <w:autoSpaceDN w:val="0"/>
      <w:adjustRightInd w:val="0"/>
      <w:spacing w:line="41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85B1F"/>
    <w:pPr>
      <w:widowControl w:val="0"/>
      <w:autoSpaceDE w:val="0"/>
      <w:autoSpaceDN w:val="0"/>
      <w:adjustRightInd w:val="0"/>
      <w:spacing w:line="418" w:lineRule="exact"/>
      <w:ind w:firstLine="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A85B1F"/>
    <w:pPr>
      <w:widowControl w:val="0"/>
      <w:autoSpaceDE w:val="0"/>
      <w:autoSpaceDN w:val="0"/>
      <w:adjustRightInd w:val="0"/>
      <w:spacing w:line="418" w:lineRule="exact"/>
      <w:ind w:hanging="35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rsid w:val="00A85B1F"/>
    <w:rPr>
      <w:rFonts w:ascii="Times New Roman" w:hAnsi="Times New Roman"/>
      <w:color w:val="000000"/>
      <w:sz w:val="22"/>
    </w:rPr>
  </w:style>
  <w:style w:type="character" w:customStyle="1" w:styleId="FontStyle31">
    <w:name w:val="Font Style31"/>
    <w:rsid w:val="00A85B1F"/>
    <w:rPr>
      <w:rFonts w:ascii="Arial" w:hAnsi="Arial"/>
      <w:color w:val="000000"/>
      <w:sz w:val="22"/>
    </w:rPr>
  </w:style>
  <w:style w:type="paragraph" w:customStyle="1" w:styleId="Style9">
    <w:name w:val="Style9"/>
    <w:basedOn w:val="Normalny"/>
    <w:uiPriority w:val="99"/>
    <w:rsid w:val="00A85B1F"/>
    <w:pPr>
      <w:widowControl w:val="0"/>
      <w:autoSpaceDE w:val="0"/>
      <w:autoSpaceDN w:val="0"/>
      <w:adjustRightInd w:val="0"/>
      <w:spacing w:line="137" w:lineRule="exact"/>
      <w:ind w:firstLine="15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A85B1F"/>
    <w:pPr>
      <w:widowControl w:val="0"/>
      <w:autoSpaceDE w:val="0"/>
      <w:autoSpaceDN w:val="0"/>
      <w:adjustRightInd w:val="0"/>
      <w:spacing w:line="274" w:lineRule="exact"/>
      <w:ind w:hanging="353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A85B1F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A85B1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32">
    <w:name w:val="Font Style32"/>
    <w:uiPriority w:val="99"/>
    <w:rsid w:val="00A85B1F"/>
    <w:rPr>
      <w:rFonts w:ascii="Arial" w:hAnsi="Arial"/>
      <w:color w:val="000000"/>
      <w:sz w:val="18"/>
    </w:rPr>
  </w:style>
  <w:style w:type="character" w:customStyle="1" w:styleId="FontStyle33">
    <w:name w:val="Font Style33"/>
    <w:uiPriority w:val="99"/>
    <w:rsid w:val="00A85B1F"/>
    <w:rPr>
      <w:rFonts w:ascii="Arial" w:hAnsi="Arial"/>
      <w:b/>
      <w:color w:val="000000"/>
      <w:sz w:val="8"/>
    </w:rPr>
  </w:style>
  <w:style w:type="character" w:customStyle="1" w:styleId="FontStyle34">
    <w:name w:val="Font Style34"/>
    <w:uiPriority w:val="99"/>
    <w:rsid w:val="00A85B1F"/>
    <w:rPr>
      <w:rFonts w:ascii="Palatino Linotype" w:hAnsi="Palatino Linotype"/>
      <w:b/>
      <w:color w:val="000000"/>
      <w:spacing w:val="60"/>
      <w:sz w:val="12"/>
    </w:rPr>
  </w:style>
  <w:style w:type="character" w:customStyle="1" w:styleId="FontStyle35">
    <w:name w:val="Font Style35"/>
    <w:uiPriority w:val="99"/>
    <w:rsid w:val="00A85B1F"/>
    <w:rPr>
      <w:rFonts w:ascii="Palatino Linotype" w:hAnsi="Palatino Linotype"/>
      <w:color w:val="000000"/>
      <w:sz w:val="14"/>
    </w:rPr>
  </w:style>
  <w:style w:type="character" w:customStyle="1" w:styleId="FontStyle36">
    <w:name w:val="Font Style36"/>
    <w:uiPriority w:val="99"/>
    <w:rsid w:val="00A85B1F"/>
    <w:rPr>
      <w:rFonts w:ascii="Palatino Linotype" w:hAnsi="Palatino Linotype"/>
      <w:b/>
      <w:color w:val="000000"/>
      <w:sz w:val="12"/>
    </w:rPr>
  </w:style>
  <w:style w:type="character" w:customStyle="1" w:styleId="FontStyle37">
    <w:name w:val="Font Style37"/>
    <w:uiPriority w:val="99"/>
    <w:rsid w:val="00A85B1F"/>
    <w:rPr>
      <w:rFonts w:ascii="Palatino Linotype" w:hAnsi="Palatino Linotype"/>
      <w:color w:val="000000"/>
      <w:spacing w:val="-10"/>
      <w:w w:val="200"/>
      <w:sz w:val="16"/>
    </w:rPr>
  </w:style>
  <w:style w:type="character" w:customStyle="1" w:styleId="FontStyle38">
    <w:name w:val="Font Style38"/>
    <w:uiPriority w:val="99"/>
    <w:rsid w:val="00A85B1F"/>
    <w:rPr>
      <w:rFonts w:ascii="Arial" w:hAnsi="Arial"/>
      <w:b/>
      <w:smallCaps/>
      <w:color w:val="000000"/>
      <w:sz w:val="10"/>
    </w:rPr>
  </w:style>
  <w:style w:type="character" w:customStyle="1" w:styleId="FontStyle39">
    <w:name w:val="Font Style39"/>
    <w:uiPriority w:val="99"/>
    <w:rsid w:val="00A85B1F"/>
    <w:rPr>
      <w:rFonts w:ascii="Arial" w:hAnsi="Arial"/>
      <w:b/>
      <w:color w:val="000000"/>
      <w:sz w:val="10"/>
    </w:rPr>
  </w:style>
  <w:style w:type="character" w:customStyle="1" w:styleId="FontStyle40">
    <w:name w:val="Font Style40"/>
    <w:uiPriority w:val="99"/>
    <w:rsid w:val="00A85B1F"/>
    <w:rPr>
      <w:rFonts w:ascii="Palatino Linotype" w:hAnsi="Palatino Linotype"/>
      <w:b/>
      <w:color w:val="000000"/>
      <w:spacing w:val="30"/>
      <w:sz w:val="14"/>
    </w:rPr>
  </w:style>
  <w:style w:type="character" w:customStyle="1" w:styleId="FontStyle41">
    <w:name w:val="Font Style41"/>
    <w:uiPriority w:val="99"/>
    <w:rsid w:val="00A85B1F"/>
    <w:rPr>
      <w:rFonts w:ascii="Arial" w:hAnsi="Arial"/>
      <w:color w:val="000000"/>
      <w:sz w:val="16"/>
    </w:rPr>
  </w:style>
  <w:style w:type="character" w:customStyle="1" w:styleId="FontStyle42">
    <w:name w:val="Font Style42"/>
    <w:uiPriority w:val="99"/>
    <w:rsid w:val="00A85B1F"/>
    <w:rPr>
      <w:rFonts w:ascii="Palatino Linotype" w:hAnsi="Palatino Linotype"/>
      <w:color w:val="000000"/>
      <w:sz w:val="18"/>
    </w:rPr>
  </w:style>
  <w:style w:type="paragraph" w:styleId="Podtytu">
    <w:name w:val="Subtitle"/>
    <w:basedOn w:val="Normalny"/>
    <w:link w:val="PodtytuZnak"/>
    <w:uiPriority w:val="11"/>
    <w:qFormat/>
    <w:rsid w:val="00A85B1F"/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85B1F"/>
    <w:rPr>
      <w:rFonts w:ascii="Arial Narrow" w:eastAsia="Times New Roman" w:hAnsi="Arial Narrow" w:cs="Times New Roman"/>
      <w:sz w:val="28"/>
      <w:szCs w:val="20"/>
      <w:lang w:eastAsia="pl-PL"/>
    </w:rPr>
  </w:style>
  <w:style w:type="paragraph" w:customStyle="1" w:styleId="wypunktowanie">
    <w:name w:val="wypunktowanie"/>
    <w:basedOn w:val="Normalny"/>
    <w:link w:val="wypunktowanieZnak"/>
    <w:uiPriority w:val="99"/>
    <w:rsid w:val="00A85B1F"/>
    <w:pPr>
      <w:widowControl w:val="0"/>
      <w:tabs>
        <w:tab w:val="decimal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before="60" w:line="276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wypunktowanieZnak">
    <w:name w:val="wypunktowanie Znak"/>
    <w:link w:val="wypunktowanie"/>
    <w:uiPriority w:val="99"/>
    <w:locked/>
    <w:rsid w:val="00A85B1F"/>
    <w:rPr>
      <w:rFonts w:ascii="Tahoma" w:eastAsia="Calibri" w:hAnsi="Tahoma" w:cs="Times New Roman"/>
      <w:sz w:val="20"/>
      <w:szCs w:val="20"/>
    </w:rPr>
  </w:style>
  <w:style w:type="paragraph" w:customStyle="1" w:styleId="tekstok">
    <w:name w:val="tekst ok"/>
    <w:basedOn w:val="Normalny"/>
    <w:link w:val="tekstokZnak"/>
    <w:uiPriority w:val="99"/>
    <w:rsid w:val="00A85B1F"/>
    <w:pPr>
      <w:widowControl w:val="0"/>
      <w:tabs>
        <w:tab w:val="decimal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before="120" w:line="276" w:lineRule="auto"/>
      <w:jc w:val="both"/>
    </w:pPr>
    <w:rPr>
      <w:rFonts w:ascii="Tahoma" w:eastAsia="Calibri" w:hAnsi="Tahoma" w:cs="Times New Roman"/>
      <w:sz w:val="20"/>
      <w:szCs w:val="20"/>
    </w:rPr>
  </w:style>
  <w:style w:type="character" w:customStyle="1" w:styleId="tekstokZnak">
    <w:name w:val="tekst ok Znak"/>
    <w:link w:val="tekstok"/>
    <w:uiPriority w:val="99"/>
    <w:locked/>
    <w:rsid w:val="00A85B1F"/>
    <w:rPr>
      <w:rFonts w:ascii="Tahoma" w:eastAsia="Calibri" w:hAnsi="Tahoma" w:cs="Times New Roman"/>
      <w:sz w:val="20"/>
      <w:szCs w:val="20"/>
    </w:rPr>
  </w:style>
  <w:style w:type="paragraph" w:customStyle="1" w:styleId="podrozdzial">
    <w:name w:val="podrozdzial"/>
    <w:basedOn w:val="Normalny"/>
    <w:link w:val="podrozdzialZnak"/>
    <w:uiPriority w:val="99"/>
    <w:rsid w:val="00A85B1F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before="120"/>
    </w:pPr>
    <w:rPr>
      <w:rFonts w:ascii="Tahoma" w:eastAsia="Calibri" w:hAnsi="Tahoma" w:cs="Times New Roman"/>
      <w:b/>
      <w:sz w:val="20"/>
      <w:szCs w:val="20"/>
      <w:lang w:eastAsia="pl-PL"/>
    </w:rPr>
  </w:style>
  <w:style w:type="character" w:customStyle="1" w:styleId="podrozdzialZnak">
    <w:name w:val="podrozdzial Znak"/>
    <w:link w:val="podrozdzial"/>
    <w:uiPriority w:val="99"/>
    <w:locked/>
    <w:rsid w:val="00A85B1F"/>
    <w:rPr>
      <w:rFonts w:ascii="Tahoma" w:eastAsia="Calibri" w:hAnsi="Tahoma" w:cs="Times New Roman"/>
      <w:b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85B1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BezodstpwZnak">
    <w:name w:val="Bez odstępów Znak"/>
    <w:link w:val="Bezodstpw"/>
    <w:uiPriority w:val="1"/>
    <w:locked/>
    <w:rsid w:val="00A85B1F"/>
    <w:rPr>
      <w:rFonts w:ascii="Calibri" w:eastAsia="Times New Roman" w:hAnsi="Calibri" w:cs="Times New Roman"/>
      <w:lang w:val="en-US"/>
    </w:rPr>
  </w:style>
  <w:style w:type="paragraph" w:customStyle="1" w:styleId="ggg">
    <w:name w:val="ggg"/>
    <w:basedOn w:val="Normalny"/>
    <w:link w:val="gggZnak"/>
    <w:uiPriority w:val="99"/>
    <w:rsid w:val="00A85B1F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jc w:val="both"/>
    </w:pPr>
    <w:rPr>
      <w:rFonts w:ascii="Tahoma" w:eastAsia="Calibri" w:hAnsi="Tahoma" w:cs="Times New Roman"/>
      <w:sz w:val="20"/>
      <w:szCs w:val="20"/>
      <w:lang w:eastAsia="pl-PL"/>
    </w:rPr>
  </w:style>
  <w:style w:type="character" w:customStyle="1" w:styleId="gggZnak">
    <w:name w:val="ggg Znak"/>
    <w:link w:val="ggg"/>
    <w:uiPriority w:val="99"/>
    <w:locked/>
    <w:rsid w:val="00A85B1F"/>
    <w:rPr>
      <w:rFonts w:ascii="Tahoma" w:eastAsia="Calibri" w:hAnsi="Tahoma" w:cs="Times New Roman"/>
      <w:sz w:val="20"/>
      <w:szCs w:val="20"/>
      <w:lang w:eastAsia="pl-PL"/>
    </w:rPr>
  </w:style>
  <w:style w:type="paragraph" w:customStyle="1" w:styleId="rozdzial">
    <w:name w:val="rozdzial"/>
    <w:basedOn w:val="Normalny"/>
    <w:link w:val="rozdzialZnak"/>
    <w:uiPriority w:val="99"/>
    <w:rsid w:val="00A85B1F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jc w:val="both"/>
    </w:pPr>
    <w:rPr>
      <w:rFonts w:ascii="Tahoma" w:eastAsia="Calibri" w:hAnsi="Tahoma" w:cs="Times New Roman"/>
      <w:b/>
      <w:sz w:val="28"/>
      <w:szCs w:val="28"/>
      <w:lang w:eastAsia="pl-PL"/>
    </w:rPr>
  </w:style>
  <w:style w:type="character" w:customStyle="1" w:styleId="rozdzialZnak">
    <w:name w:val="rozdzial Znak"/>
    <w:link w:val="rozdzial"/>
    <w:uiPriority w:val="99"/>
    <w:locked/>
    <w:rsid w:val="00A85B1F"/>
    <w:rPr>
      <w:rFonts w:ascii="Tahoma" w:eastAsia="Calibri" w:hAnsi="Tahoma" w:cs="Times New Roman"/>
      <w:b/>
      <w:sz w:val="28"/>
      <w:szCs w:val="28"/>
      <w:lang w:eastAsia="pl-PL"/>
    </w:rPr>
  </w:style>
  <w:style w:type="paragraph" w:customStyle="1" w:styleId="tekst">
    <w:name w:val="tekst"/>
    <w:basedOn w:val="Normalny"/>
    <w:uiPriority w:val="99"/>
    <w:rsid w:val="00A85B1F"/>
    <w:pPr>
      <w:autoSpaceDE w:val="0"/>
      <w:autoSpaceDN w:val="0"/>
      <w:adjustRightInd w:val="0"/>
      <w:spacing w:after="113" w:line="220" w:lineRule="atLeast"/>
      <w:jc w:val="both"/>
      <w:textAlignment w:val="center"/>
    </w:pPr>
    <w:rPr>
      <w:rFonts w:ascii="Tahoma" w:eastAsia="Calibri" w:hAnsi="Tahoma" w:cs="Tahoma"/>
      <w:color w:val="000000"/>
      <w:sz w:val="18"/>
      <w:szCs w:val="18"/>
      <w:lang w:eastAsia="pl-PL"/>
    </w:rPr>
  </w:style>
  <w:style w:type="character" w:customStyle="1" w:styleId="boldok">
    <w:name w:val="bold ok"/>
    <w:uiPriority w:val="99"/>
    <w:rsid w:val="00A85B1F"/>
    <w:rPr>
      <w:rFonts w:ascii="Tahoma" w:hAnsi="Tahoma"/>
      <w:b/>
      <w:sz w:val="18"/>
    </w:rPr>
  </w:style>
  <w:style w:type="paragraph" w:styleId="Spistreci1">
    <w:name w:val="toc 1"/>
    <w:basedOn w:val="Normalny"/>
    <w:next w:val="Normalny"/>
    <w:autoRedefine/>
    <w:uiPriority w:val="39"/>
    <w:rsid w:val="00A85B1F"/>
    <w:pPr>
      <w:widowControl w:val="0"/>
      <w:tabs>
        <w:tab w:val="right" w:pos="9781"/>
      </w:tabs>
      <w:suppressAutoHyphens/>
      <w:spacing w:line="360" w:lineRule="auto"/>
      <w:ind w:right="253"/>
    </w:pPr>
    <w:rPr>
      <w:rFonts w:ascii="Tahoma" w:eastAsia="Calibri" w:hAnsi="Tahoma" w:cs="Tahoma"/>
      <w:b/>
      <w:bCs/>
      <w:caps/>
      <w:noProof/>
      <w:color w:val="000000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rsid w:val="00A85B1F"/>
    <w:pPr>
      <w:widowControl w:val="0"/>
      <w:tabs>
        <w:tab w:val="right" w:leader="dot" w:pos="9781"/>
      </w:tabs>
      <w:suppressAutoHyphens/>
      <w:ind w:firstLine="567"/>
    </w:pPr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A85B1F"/>
    <w:pPr>
      <w:widowControl w:val="0"/>
      <w:suppressAutoHyphens/>
      <w:ind w:left="21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A85B1F"/>
    <w:pPr>
      <w:widowControl w:val="0"/>
      <w:suppressAutoHyphens/>
      <w:ind w:left="42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A85B1F"/>
    <w:pPr>
      <w:widowControl w:val="0"/>
      <w:suppressAutoHyphens/>
      <w:ind w:left="63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A85B1F"/>
    <w:pPr>
      <w:widowControl w:val="0"/>
      <w:suppressAutoHyphens/>
      <w:ind w:left="84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A85B1F"/>
    <w:pPr>
      <w:widowControl w:val="0"/>
      <w:suppressAutoHyphens/>
      <w:ind w:left="105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A85B1F"/>
    <w:pPr>
      <w:widowControl w:val="0"/>
      <w:suppressAutoHyphens/>
      <w:ind w:left="126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A85B1F"/>
    <w:pPr>
      <w:widowControl w:val="0"/>
      <w:suppressAutoHyphens/>
      <w:ind w:left="147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A85B1F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85B1F"/>
    <w:pPr>
      <w:widowControl w:val="0"/>
      <w:suppressAutoHyphens/>
      <w:ind w:firstLine="1417"/>
      <w:jc w:val="both"/>
    </w:pPr>
    <w:rPr>
      <w:rFonts w:ascii="Arial" w:eastAsia="Calibri" w:hAnsi="Arial" w:cs="Times New Roman"/>
      <w:i/>
      <w:iCs/>
      <w:color w:val="000000"/>
      <w:sz w:val="21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A85B1F"/>
    <w:rPr>
      <w:rFonts w:ascii="Arial" w:eastAsia="Calibri" w:hAnsi="Arial" w:cs="Times New Roman"/>
      <w:i/>
      <w:iCs/>
      <w:color w:val="000000"/>
      <w:sz w:val="21"/>
      <w:szCs w:val="20"/>
    </w:rPr>
  </w:style>
  <w:style w:type="paragraph" w:customStyle="1" w:styleId="9A4D4594B0AD484CB67DC92718A70526">
    <w:name w:val="9A4D4594B0AD484CB67DC92718A70526"/>
    <w:uiPriority w:val="99"/>
    <w:rsid w:val="00A85B1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D58464719E74EA899B1BB192C0434FD">
    <w:name w:val="6D58464719E74EA899B1BB192C0434FD"/>
    <w:uiPriority w:val="99"/>
    <w:rsid w:val="00A85B1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pnumeracja1">
    <w:name w:val="p_numeracja1"/>
    <w:basedOn w:val="Normalny"/>
    <w:link w:val="pnumeracja1Znak"/>
    <w:qFormat/>
    <w:rsid w:val="00A85B1F"/>
    <w:pPr>
      <w:suppressAutoHyphens/>
      <w:spacing w:before="60" w:after="60"/>
      <w:jc w:val="both"/>
    </w:pPr>
    <w:rPr>
      <w:rFonts w:ascii="Arial" w:eastAsia="Arial Unicode MS" w:hAnsi="Arial" w:cs="Arial"/>
    </w:rPr>
  </w:style>
  <w:style w:type="paragraph" w:customStyle="1" w:styleId="ptekstzwciciem">
    <w:name w:val="p_tekst z wcięciem"/>
    <w:basedOn w:val="Normalny"/>
    <w:link w:val="ptekstzwciciemZnak"/>
    <w:qFormat/>
    <w:rsid w:val="00A85B1F"/>
    <w:pPr>
      <w:suppressAutoHyphens/>
      <w:spacing w:before="60" w:after="60"/>
      <w:ind w:left="567"/>
      <w:jc w:val="both"/>
    </w:pPr>
    <w:rPr>
      <w:rFonts w:ascii="Arial" w:eastAsia="Arial Unicode MS" w:hAnsi="Arial" w:cs="Arial"/>
    </w:rPr>
  </w:style>
  <w:style w:type="character" w:customStyle="1" w:styleId="pnumeracja1Znak">
    <w:name w:val="p_numeracja1 Znak"/>
    <w:link w:val="pnumeracja1"/>
    <w:rsid w:val="00A85B1F"/>
    <w:rPr>
      <w:rFonts w:ascii="Arial" w:eastAsia="Arial Unicode MS" w:hAnsi="Arial" w:cs="Arial"/>
    </w:rPr>
  </w:style>
  <w:style w:type="paragraph" w:customStyle="1" w:styleId="prozdzia">
    <w:name w:val="p_rozdział"/>
    <w:basedOn w:val="Nagwek"/>
    <w:link w:val="prozdziaZnak"/>
    <w:qFormat/>
    <w:rsid w:val="00A85B1F"/>
    <w:pPr>
      <w:keepNext/>
      <w:keepLines/>
      <w:tabs>
        <w:tab w:val="clear" w:pos="4536"/>
        <w:tab w:val="clear" w:pos="9072"/>
      </w:tabs>
      <w:suppressAutoHyphens/>
      <w:spacing w:before="240" w:after="180" w:line="360" w:lineRule="auto"/>
      <w:jc w:val="both"/>
      <w:outlineLvl w:val="1"/>
    </w:pPr>
    <w:rPr>
      <w:rFonts w:ascii="Arial" w:eastAsia="Times New Roman" w:hAnsi="Arial" w:cs="Times New Roman"/>
      <w:b/>
      <w:szCs w:val="20"/>
      <w:lang w:eastAsia="ar-SA"/>
    </w:rPr>
  </w:style>
  <w:style w:type="character" w:customStyle="1" w:styleId="ptekstzwciciemZnak">
    <w:name w:val="p_tekst z wcięciem Znak"/>
    <w:link w:val="ptekstzwciciem"/>
    <w:rsid w:val="00A85B1F"/>
    <w:rPr>
      <w:rFonts w:ascii="Arial" w:eastAsia="Arial Unicode MS" w:hAnsi="Arial" w:cs="Arial"/>
    </w:rPr>
  </w:style>
  <w:style w:type="character" w:customStyle="1" w:styleId="prozdziaZnak">
    <w:name w:val="p_rozdział Znak"/>
    <w:link w:val="prozdzia"/>
    <w:rsid w:val="00A85B1F"/>
    <w:rPr>
      <w:rFonts w:ascii="Arial" w:eastAsia="Times New Roman" w:hAnsi="Arial" w:cs="Times New Roman"/>
      <w:b/>
      <w:szCs w:val="20"/>
      <w:lang w:eastAsia="ar-SA"/>
    </w:rPr>
  </w:style>
  <w:style w:type="paragraph" w:customStyle="1" w:styleId="pnumeracjapunktw">
    <w:name w:val="p_numeracja punktów"/>
    <w:basedOn w:val="Normalny"/>
    <w:link w:val="pnumeracjapunktwZnak"/>
    <w:qFormat/>
    <w:rsid w:val="00A85B1F"/>
    <w:pPr>
      <w:tabs>
        <w:tab w:val="left" w:pos="851"/>
      </w:tabs>
      <w:suppressAutoHyphens/>
      <w:autoSpaceDE w:val="0"/>
      <w:spacing w:before="120"/>
      <w:ind w:left="851" w:hanging="851"/>
    </w:pPr>
    <w:rPr>
      <w:rFonts w:ascii="Arial" w:eastAsia="Times New Roman" w:hAnsi="Arial" w:cs="Arial"/>
      <w:lang w:eastAsia="ar-SA"/>
    </w:rPr>
  </w:style>
  <w:style w:type="character" w:customStyle="1" w:styleId="pnumeracja2Znak">
    <w:name w:val="p_numeracja2 Znak"/>
    <w:link w:val="pnumeracja2"/>
    <w:rsid w:val="00A85B1F"/>
    <w:rPr>
      <w:rFonts w:ascii="Arial" w:eastAsia="Arial Unicode MS" w:hAnsi="Arial" w:cs="Times New Roman"/>
      <w:szCs w:val="24"/>
    </w:rPr>
  </w:style>
  <w:style w:type="paragraph" w:customStyle="1" w:styleId="prwnanie">
    <w:name w:val="p_równanie"/>
    <w:basedOn w:val="ptekst"/>
    <w:link w:val="prwnanieZnak"/>
    <w:qFormat/>
    <w:rsid w:val="00A85B1F"/>
    <w:pPr>
      <w:spacing w:before="60" w:after="60"/>
      <w:jc w:val="center"/>
    </w:pPr>
  </w:style>
  <w:style w:type="character" w:customStyle="1" w:styleId="pnumeracjapunktwZnak">
    <w:name w:val="p_numeracja punktów Znak"/>
    <w:link w:val="pnumeracjapunktw"/>
    <w:rsid w:val="00A85B1F"/>
    <w:rPr>
      <w:rFonts w:ascii="Arial" w:eastAsia="Times New Roman" w:hAnsi="Arial" w:cs="Arial"/>
      <w:lang w:eastAsia="ar-SA"/>
    </w:rPr>
  </w:style>
  <w:style w:type="paragraph" w:styleId="Lista3">
    <w:name w:val="List 3"/>
    <w:basedOn w:val="Normalny"/>
    <w:uiPriority w:val="99"/>
    <w:unhideWhenUsed/>
    <w:rsid w:val="00A85B1F"/>
    <w:pPr>
      <w:spacing w:before="28" w:after="28"/>
      <w:ind w:left="849" w:hanging="283"/>
      <w:contextualSpacing/>
      <w:jc w:val="both"/>
    </w:pPr>
    <w:rPr>
      <w:rFonts w:ascii="Arial" w:eastAsia="Arial Unicode MS" w:hAnsi="Arial" w:cs="Times New Roman"/>
      <w:szCs w:val="24"/>
    </w:rPr>
  </w:style>
  <w:style w:type="character" w:customStyle="1" w:styleId="prwnanieZnak">
    <w:name w:val="p_równanie Znak"/>
    <w:link w:val="prwnanie"/>
    <w:rsid w:val="00A85B1F"/>
    <w:rPr>
      <w:rFonts w:ascii="Arial" w:eastAsia="Arial Unicode MS" w:hAnsi="Arial" w:cs="Arial"/>
    </w:rPr>
  </w:style>
  <w:style w:type="paragraph" w:styleId="Listapunktowana">
    <w:name w:val="List Bullet"/>
    <w:basedOn w:val="Normalny"/>
    <w:unhideWhenUsed/>
    <w:qFormat/>
    <w:rsid w:val="00A85B1F"/>
    <w:pPr>
      <w:numPr>
        <w:numId w:val="48"/>
      </w:numPr>
      <w:spacing w:before="28" w:after="28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Listapunktowana3">
    <w:name w:val="List Bullet 3"/>
    <w:basedOn w:val="Normalny"/>
    <w:uiPriority w:val="99"/>
    <w:unhideWhenUsed/>
    <w:rsid w:val="00A85B1F"/>
    <w:pPr>
      <w:numPr>
        <w:numId w:val="49"/>
      </w:numPr>
      <w:spacing w:before="28" w:after="28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Lista-kontynuacja">
    <w:name w:val="List Continue"/>
    <w:basedOn w:val="Normalny"/>
    <w:uiPriority w:val="99"/>
    <w:unhideWhenUsed/>
    <w:rsid w:val="00A85B1F"/>
    <w:pPr>
      <w:spacing w:before="28" w:after="120"/>
      <w:ind w:left="283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Lista-kontynuacja3">
    <w:name w:val="List Continue 3"/>
    <w:basedOn w:val="Normalny"/>
    <w:uiPriority w:val="99"/>
    <w:unhideWhenUsed/>
    <w:rsid w:val="00A85B1F"/>
    <w:pPr>
      <w:spacing w:before="28" w:after="120"/>
      <w:ind w:left="849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85B1F"/>
    <w:pPr>
      <w:tabs>
        <w:tab w:val="clear" w:pos="426"/>
      </w:tabs>
      <w:suppressAutoHyphens w:val="0"/>
      <w:spacing w:before="28" w:after="120"/>
      <w:ind w:left="283" w:firstLine="210"/>
    </w:pPr>
    <w:rPr>
      <w:rFonts w:eastAsia="Arial Unicode MS"/>
      <w:szCs w:val="24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85B1F"/>
    <w:rPr>
      <w:rFonts w:ascii="Arial" w:eastAsia="Arial Unicode MS" w:hAnsi="Arial" w:cs="Times New Roman"/>
      <w:szCs w:val="24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A85B1F"/>
  </w:style>
  <w:style w:type="numbering" w:customStyle="1" w:styleId="Bezlisty111">
    <w:name w:val="Bez listy111"/>
    <w:next w:val="Bezlisty"/>
    <w:uiPriority w:val="99"/>
    <w:semiHidden/>
    <w:unhideWhenUsed/>
    <w:rsid w:val="00A85B1F"/>
  </w:style>
  <w:style w:type="numbering" w:customStyle="1" w:styleId="Bezlisty2">
    <w:name w:val="Bez listy2"/>
    <w:next w:val="Bezlisty"/>
    <w:uiPriority w:val="99"/>
    <w:semiHidden/>
    <w:unhideWhenUsed/>
    <w:rsid w:val="00A85B1F"/>
  </w:style>
  <w:style w:type="numbering" w:customStyle="1" w:styleId="Bezlisty12">
    <w:name w:val="Bez listy12"/>
    <w:next w:val="Bezlisty"/>
    <w:uiPriority w:val="99"/>
    <w:semiHidden/>
    <w:unhideWhenUsed/>
    <w:rsid w:val="00A85B1F"/>
  </w:style>
  <w:style w:type="numbering" w:customStyle="1" w:styleId="Bezlisty112">
    <w:name w:val="Bez listy112"/>
    <w:next w:val="Bezlisty"/>
    <w:uiPriority w:val="99"/>
    <w:semiHidden/>
    <w:unhideWhenUsed/>
    <w:rsid w:val="00A85B1F"/>
  </w:style>
  <w:style w:type="numbering" w:customStyle="1" w:styleId="Zaimportowanystyl311">
    <w:name w:val="Zaimportowany styl 311"/>
    <w:rsid w:val="00A85B1F"/>
    <w:pPr>
      <w:numPr>
        <w:numId w:val="1"/>
      </w:numPr>
    </w:pPr>
  </w:style>
  <w:style w:type="numbering" w:customStyle="1" w:styleId="Zaimportowanystyl321">
    <w:name w:val="Zaimportowany styl 321"/>
    <w:rsid w:val="00A85B1F"/>
    <w:pPr>
      <w:numPr>
        <w:numId w:val="2"/>
      </w:numPr>
    </w:pPr>
  </w:style>
  <w:style w:type="numbering" w:customStyle="1" w:styleId="Zaimportowanystyl331">
    <w:name w:val="Zaimportowany styl 331"/>
    <w:rsid w:val="00A85B1F"/>
    <w:pPr>
      <w:numPr>
        <w:numId w:val="4"/>
      </w:numPr>
    </w:pPr>
  </w:style>
  <w:style w:type="numbering" w:customStyle="1" w:styleId="Zaimportowanystyl351">
    <w:name w:val="Zaimportowany styl 351"/>
    <w:rsid w:val="00A85B1F"/>
    <w:pPr>
      <w:numPr>
        <w:numId w:val="6"/>
      </w:numPr>
    </w:pPr>
  </w:style>
  <w:style w:type="character" w:customStyle="1" w:styleId="FontStyle45">
    <w:name w:val="Font Style45"/>
    <w:uiPriority w:val="99"/>
    <w:rsid w:val="00A85B1F"/>
    <w:rPr>
      <w:rFonts w:ascii="Calibri" w:hAnsi="Calibri" w:cs="Calibri"/>
      <w:color w:val="000000"/>
      <w:sz w:val="18"/>
      <w:szCs w:val="18"/>
    </w:rPr>
  </w:style>
  <w:style w:type="character" w:styleId="Wyrnieniedelikatne">
    <w:name w:val="Subtle Emphasis"/>
    <w:uiPriority w:val="19"/>
    <w:qFormat/>
    <w:rsid w:val="00A85B1F"/>
    <w:rPr>
      <w:i/>
      <w:iCs/>
      <w:color w:val="808080"/>
    </w:rPr>
  </w:style>
  <w:style w:type="character" w:styleId="Wyrnienieintensywne">
    <w:name w:val="Intense Emphasis"/>
    <w:uiPriority w:val="21"/>
    <w:qFormat/>
    <w:rsid w:val="00A85B1F"/>
    <w:rPr>
      <w:b/>
      <w:bCs/>
      <w:i/>
      <w:iCs/>
      <w:color w:val="4F81BD"/>
    </w:rPr>
  </w:style>
  <w:style w:type="table" w:customStyle="1" w:styleId="TableNormal">
    <w:name w:val="Table Normal"/>
    <w:uiPriority w:val="2"/>
    <w:semiHidden/>
    <w:unhideWhenUsed/>
    <w:qFormat/>
    <w:rsid w:val="00A85B1F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85B1F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FontStyle61">
    <w:name w:val="Font Style61"/>
    <w:uiPriority w:val="99"/>
    <w:rsid w:val="00A85B1F"/>
    <w:rPr>
      <w:rFonts w:ascii="Arial Narrow" w:hAnsi="Arial Narrow" w:cs="Arial Narrow"/>
      <w:b/>
      <w:bCs/>
      <w:sz w:val="22"/>
      <w:szCs w:val="22"/>
    </w:rPr>
  </w:style>
  <w:style w:type="character" w:customStyle="1" w:styleId="FontStyle62">
    <w:name w:val="Font Style62"/>
    <w:uiPriority w:val="99"/>
    <w:rsid w:val="00A85B1F"/>
    <w:rPr>
      <w:rFonts w:ascii="Arial Narrow" w:hAnsi="Arial Narrow" w:cs="Arial Narrow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A85B1F"/>
  </w:style>
  <w:style w:type="table" w:customStyle="1" w:styleId="Tabela-Siatka3">
    <w:name w:val="Tabela - Siatka3"/>
    <w:basedOn w:val="Standardowy"/>
    <w:next w:val="Tabela-Siatka"/>
    <w:uiPriority w:val="59"/>
    <w:rsid w:val="00A85B1F"/>
    <w:pPr>
      <w:ind w:left="425" w:hanging="431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F0">
    <w:name w:val="PARAGRAF"/>
    <w:basedOn w:val="Normalny"/>
    <w:uiPriority w:val="99"/>
    <w:rsid w:val="00A85B1F"/>
    <w:pPr>
      <w:spacing w:before="240" w:after="120"/>
      <w:jc w:val="center"/>
    </w:pPr>
    <w:rPr>
      <w:rFonts w:ascii="Time" w:eastAsia="Calibri" w:hAnsi="Time" w:cs="Time"/>
      <w:b/>
      <w:bCs/>
      <w:sz w:val="24"/>
      <w:szCs w:val="24"/>
      <w:lang w:val="en-GB" w:eastAsia="pl-PL"/>
    </w:rPr>
  </w:style>
  <w:style w:type="paragraph" w:customStyle="1" w:styleId="Normaltab">
    <w:name w:val="Normaltab"/>
    <w:basedOn w:val="Normalny"/>
    <w:uiPriority w:val="99"/>
    <w:rsid w:val="00A85B1F"/>
    <w:pPr>
      <w:spacing w:before="24" w:after="48" w:line="360" w:lineRule="atLeast"/>
      <w:jc w:val="center"/>
    </w:pPr>
    <w:rPr>
      <w:rFonts w:ascii="Gatineau" w:eastAsia="Calibri" w:hAnsi="Gatineau" w:cs="Gatineau"/>
      <w:sz w:val="24"/>
      <w:szCs w:val="24"/>
      <w:lang w:val="en-GB" w:eastAsia="pl-PL"/>
    </w:rPr>
  </w:style>
  <w:style w:type="paragraph" w:customStyle="1" w:styleId="xl31">
    <w:name w:val="xl31"/>
    <w:basedOn w:val="Normalny"/>
    <w:uiPriority w:val="99"/>
    <w:rsid w:val="00A85B1F"/>
    <w:pPr>
      <w:spacing w:before="100" w:beforeAutospacing="1" w:after="100" w:afterAutospacing="1"/>
      <w:jc w:val="center"/>
    </w:pPr>
    <w:rPr>
      <w:rFonts w:ascii="Arial Unicode MS" w:eastAsia="Arial Unicode MS" w:hAnsi="Arial" w:cs="Arial Unicode MS"/>
      <w:sz w:val="24"/>
      <w:szCs w:val="24"/>
      <w:lang w:val="en-US"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A85B1F"/>
    <w:pPr>
      <w:keepLines/>
      <w:suppressAutoHyphens w:val="0"/>
      <w:spacing w:before="320"/>
      <w:jc w:val="left"/>
      <w:outlineLvl w:val="9"/>
    </w:pPr>
    <w:rPr>
      <w:rFonts w:ascii="Calibri Light" w:eastAsia="SimSun" w:hAnsi="Calibri Light"/>
      <w:color w:val="2E74B5"/>
      <w:sz w:val="32"/>
      <w:szCs w:val="32"/>
      <w:lang w:eastAsia="pl-PL"/>
    </w:rPr>
  </w:style>
  <w:style w:type="paragraph" w:customStyle="1" w:styleId="Akapitzlist2">
    <w:name w:val="Akapit z listą2"/>
    <w:basedOn w:val="Normalny"/>
    <w:rsid w:val="00A85B1F"/>
    <w:pPr>
      <w:spacing w:after="120" w:line="264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1">
    <w:name w:val="Styl1"/>
    <w:basedOn w:val="Tekstpodstawowy"/>
    <w:next w:val="Normalny"/>
    <w:uiPriority w:val="99"/>
    <w:semiHidden/>
    <w:rsid w:val="00A85B1F"/>
    <w:pPr>
      <w:spacing w:after="120" w:line="240" w:lineRule="atLeast"/>
      <w:jc w:val="center"/>
    </w:pPr>
    <w:rPr>
      <w:rFonts w:ascii="Arial Narrow" w:eastAsia="Calibri" w:hAnsi="Arial Narrow" w:cs="Arial Narrow"/>
      <w:b/>
      <w:bCs/>
      <w:color w:val="000000"/>
      <w:sz w:val="44"/>
      <w:szCs w:val="44"/>
    </w:rPr>
  </w:style>
  <w:style w:type="numbering" w:customStyle="1" w:styleId="Styl5">
    <w:name w:val="Styl5"/>
    <w:rsid w:val="00A85B1F"/>
    <w:pPr>
      <w:numPr>
        <w:numId w:val="55"/>
      </w:numPr>
    </w:pPr>
  </w:style>
  <w:style w:type="numbering" w:customStyle="1" w:styleId="MF">
    <w:name w:val="MF"/>
    <w:rsid w:val="00A85B1F"/>
    <w:pPr>
      <w:numPr>
        <w:numId w:val="51"/>
      </w:numPr>
    </w:pPr>
  </w:style>
  <w:style w:type="numbering" w:customStyle="1" w:styleId="Styl2">
    <w:name w:val="Styl2"/>
    <w:rsid w:val="00A85B1F"/>
    <w:pPr>
      <w:numPr>
        <w:numId w:val="52"/>
      </w:numPr>
    </w:pPr>
  </w:style>
  <w:style w:type="numbering" w:customStyle="1" w:styleId="m">
    <w:name w:val="m"/>
    <w:rsid w:val="00A85B1F"/>
    <w:pPr>
      <w:numPr>
        <w:numId w:val="54"/>
      </w:numPr>
    </w:pPr>
  </w:style>
  <w:style w:type="numbering" w:customStyle="1" w:styleId="Styl3">
    <w:name w:val="Styl3"/>
    <w:rsid w:val="00A85B1F"/>
    <w:pPr>
      <w:numPr>
        <w:numId w:val="53"/>
      </w:numPr>
    </w:pPr>
  </w:style>
  <w:style w:type="paragraph" w:customStyle="1" w:styleId="SIWZ1">
    <w:name w:val="SIWZ 1"/>
    <w:basedOn w:val="Normalny"/>
    <w:rsid w:val="00A85B1F"/>
    <w:pPr>
      <w:keepNext/>
      <w:numPr>
        <w:numId w:val="56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A85B1F"/>
    <w:pPr>
      <w:numPr>
        <w:ilvl w:val="1"/>
        <w:numId w:val="56"/>
      </w:numPr>
      <w:spacing w:before="6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A85B1F"/>
    <w:pPr>
      <w:numPr>
        <w:ilvl w:val="2"/>
        <w:numId w:val="56"/>
      </w:numPr>
      <w:spacing w:before="6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A85B1F"/>
    <w:pPr>
      <w:numPr>
        <w:ilvl w:val="3"/>
        <w:numId w:val="56"/>
      </w:numPr>
      <w:spacing w:before="6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A85B1F"/>
    <w:pPr>
      <w:numPr>
        <w:ilvl w:val="4"/>
      </w:numPr>
    </w:pPr>
  </w:style>
  <w:style w:type="paragraph" w:customStyle="1" w:styleId="SIWZ6">
    <w:name w:val="SIWZ 6"/>
    <w:basedOn w:val="SIWZ4"/>
    <w:rsid w:val="00A85B1F"/>
    <w:pPr>
      <w:numPr>
        <w:ilvl w:val="5"/>
      </w:numPr>
    </w:pPr>
  </w:style>
  <w:style w:type="paragraph" w:customStyle="1" w:styleId="SIWZ7">
    <w:name w:val="SIWZ 7"/>
    <w:basedOn w:val="SIWZ4"/>
    <w:rsid w:val="00A85B1F"/>
    <w:pPr>
      <w:numPr>
        <w:ilvl w:val="6"/>
      </w:numPr>
    </w:pPr>
  </w:style>
  <w:style w:type="paragraph" w:customStyle="1" w:styleId="SIWZ8">
    <w:name w:val="SIWZ 8"/>
    <w:basedOn w:val="SIWZ4"/>
    <w:rsid w:val="00A85B1F"/>
    <w:pPr>
      <w:numPr>
        <w:ilvl w:val="7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B1F"/>
    <w:pPr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Calibri Light" w:eastAsia="SimSun" w:hAnsi="Calibri Light" w:cs="Times New Roman"/>
      <w:color w:val="5B9BD5"/>
      <w:sz w:val="28"/>
      <w:szCs w:val="28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5B1F"/>
    <w:rPr>
      <w:rFonts w:ascii="Calibri Light" w:eastAsia="SimSun" w:hAnsi="Calibri Light" w:cs="Times New Roman"/>
      <w:color w:val="5B9BD5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A85B1F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A85B1F"/>
    <w:rPr>
      <w:b/>
      <w:bCs/>
      <w:smallCaps/>
      <w:spacing w:val="5"/>
      <w:u w:val="single"/>
    </w:rPr>
  </w:style>
  <w:style w:type="character" w:styleId="Tytuksiki">
    <w:name w:val="Book Title"/>
    <w:uiPriority w:val="33"/>
    <w:qFormat/>
    <w:rsid w:val="00A85B1F"/>
    <w:rPr>
      <w:b/>
      <w:bCs/>
      <w:smallCaps/>
    </w:rPr>
  </w:style>
  <w:style w:type="character" w:customStyle="1" w:styleId="Teksttreci2">
    <w:name w:val="Tekst treści (2)_"/>
    <w:link w:val="Teksttreci20"/>
    <w:rsid w:val="00A85B1F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5B1F"/>
    <w:pPr>
      <w:widowControl w:val="0"/>
      <w:shd w:val="clear" w:color="auto" w:fill="FFFFFF"/>
      <w:spacing w:before="900" w:after="720" w:line="0" w:lineRule="atLeast"/>
      <w:ind w:hanging="600"/>
      <w:jc w:val="both"/>
    </w:pPr>
    <w:rPr>
      <w:rFonts w:ascii="Verdana" w:eastAsia="Verdana" w:hAnsi="Verdana" w:cs="Verdana"/>
    </w:rPr>
  </w:style>
  <w:style w:type="paragraph" w:customStyle="1" w:styleId="pkt">
    <w:name w:val="pkt"/>
    <w:basedOn w:val="Normalny"/>
    <w:rsid w:val="00A85B1F"/>
    <w:pPr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character" w:customStyle="1" w:styleId="numbers">
    <w:name w:val="numbers"/>
    <w:rsid w:val="00A85B1F"/>
  </w:style>
  <w:style w:type="numbering" w:customStyle="1" w:styleId="Bezlisty4">
    <w:name w:val="Bez listy4"/>
    <w:next w:val="Bezlisty"/>
    <w:uiPriority w:val="99"/>
    <w:semiHidden/>
    <w:unhideWhenUsed/>
    <w:rsid w:val="00A85B1F"/>
  </w:style>
  <w:style w:type="table" w:customStyle="1" w:styleId="TableGrid1">
    <w:name w:val="TableGrid1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A85B1F"/>
  </w:style>
  <w:style w:type="table" w:customStyle="1" w:styleId="TableGrid2">
    <w:name w:val="TableGrid2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A85B1F"/>
  </w:style>
  <w:style w:type="table" w:customStyle="1" w:styleId="TableGrid3">
    <w:name w:val="TableGrid3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7">
    <w:name w:val="Bez listy7"/>
    <w:next w:val="Bezlisty"/>
    <w:uiPriority w:val="99"/>
    <w:semiHidden/>
    <w:unhideWhenUsed/>
    <w:rsid w:val="00A85B1F"/>
  </w:style>
  <w:style w:type="table" w:customStyle="1" w:styleId="TableGrid4">
    <w:name w:val="TableGrid4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1">
    <w:name w:val="Nagłówek #1_"/>
    <w:basedOn w:val="Domylnaczcionkaakapitu"/>
    <w:link w:val="Nagwek12"/>
    <w:rsid w:val="00D2500A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D2500A"/>
    <w:pPr>
      <w:widowControl w:val="0"/>
      <w:shd w:val="clear" w:color="auto" w:fill="FFFFFF"/>
      <w:spacing w:after="180" w:line="0" w:lineRule="atLeast"/>
      <w:ind w:hanging="600"/>
      <w:jc w:val="center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FontStyle13">
    <w:name w:val="Font Style13"/>
    <w:uiPriority w:val="99"/>
    <w:rsid w:val="007E007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4">
    <w:name w:val="Font Style14"/>
    <w:uiPriority w:val="99"/>
    <w:rsid w:val="007E007A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15">
    <w:name w:val="Font Style15"/>
    <w:uiPriority w:val="99"/>
    <w:rsid w:val="007E007A"/>
    <w:rPr>
      <w:rFonts w:ascii="Calibri" w:hAnsi="Calibri" w:cs="Calibri"/>
      <w:color w:val="000000"/>
      <w:sz w:val="18"/>
      <w:szCs w:val="18"/>
    </w:rPr>
  </w:style>
  <w:style w:type="paragraph" w:customStyle="1" w:styleId="ZnakZnak21">
    <w:name w:val="Znak Znak2"/>
    <w:basedOn w:val="Normalny"/>
    <w:rsid w:val="00A6331C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2">
    <w:name w:val="Znak Znak2"/>
    <w:basedOn w:val="Normalny"/>
    <w:rsid w:val="00121C1A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3">
    <w:name w:val="Znak Znak2"/>
    <w:basedOn w:val="Normalny"/>
    <w:rsid w:val="008C7E28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4">
    <w:name w:val="Znak Znak2"/>
    <w:basedOn w:val="Normalny"/>
    <w:rsid w:val="00160689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5B1F"/>
    <w:pPr>
      <w:keepNext/>
      <w:suppressAutoHyphens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B1F"/>
    <w:pPr>
      <w:keepNext/>
      <w:suppressAutoHyphens/>
      <w:jc w:val="right"/>
      <w:outlineLvl w:val="1"/>
    </w:pPr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styleId="Nagwek3">
    <w:name w:val="heading 3"/>
    <w:aliases w:val="MFi"/>
    <w:basedOn w:val="Normalny"/>
    <w:next w:val="Normalny"/>
    <w:link w:val="Nagwek3Znak"/>
    <w:uiPriority w:val="9"/>
    <w:qFormat/>
    <w:rsid w:val="00A85B1F"/>
    <w:pPr>
      <w:keepNext/>
      <w:numPr>
        <w:ilvl w:val="2"/>
        <w:numId w:val="5"/>
      </w:numPr>
      <w:suppressAutoHyphens/>
      <w:spacing w:after="120"/>
      <w:outlineLvl w:val="2"/>
    </w:pPr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B1F"/>
    <w:pPr>
      <w:keepNext/>
      <w:suppressAutoHyphens/>
      <w:jc w:val="center"/>
      <w:outlineLvl w:val="3"/>
    </w:pPr>
    <w:rPr>
      <w:rFonts w:ascii="Arial" w:eastAsia="Times New Roman" w:hAnsi="Arial" w:cs="Times New Roman"/>
      <w:b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B1F"/>
    <w:pPr>
      <w:keepNext/>
      <w:suppressAutoHyphens/>
      <w:jc w:val="both"/>
      <w:outlineLvl w:val="4"/>
    </w:pPr>
    <w:rPr>
      <w:rFonts w:ascii="Arial" w:eastAsia="Times New Roman" w:hAnsi="Arial" w:cs="Times New Roman"/>
      <w:b/>
      <w:szCs w:val="20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B1F"/>
    <w:pPr>
      <w:keepNext/>
      <w:shd w:val="clear" w:color="auto" w:fill="FFFFFF"/>
      <w:tabs>
        <w:tab w:val="left" w:pos="0"/>
      </w:tabs>
      <w:suppressAutoHyphens/>
      <w:jc w:val="center"/>
      <w:outlineLvl w:val="5"/>
    </w:pPr>
    <w:rPr>
      <w:rFonts w:ascii="Arial" w:eastAsia="Times New Roman" w:hAnsi="Arial" w:cs="Times New Roman"/>
      <w:b/>
      <w:color w:val="FF0000"/>
      <w:spacing w:val="3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B1F"/>
    <w:pPr>
      <w:keepNext/>
      <w:suppressAutoHyphens/>
      <w:jc w:val="center"/>
      <w:outlineLvl w:val="6"/>
    </w:pPr>
    <w:rPr>
      <w:rFonts w:ascii="Arial" w:eastAsia="Times New Roman" w:hAnsi="Arial" w:cs="Times New Roman"/>
      <w:b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B1F"/>
    <w:pPr>
      <w:keepNext/>
      <w:suppressAutoHyphens/>
      <w:outlineLvl w:val="7"/>
    </w:pPr>
    <w:rPr>
      <w:rFonts w:ascii="Arial" w:eastAsia="Times New Roman" w:hAnsi="Arial" w:cs="Times New Roman"/>
      <w:b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B1F"/>
    <w:pPr>
      <w:keepNext/>
      <w:suppressAutoHyphens/>
      <w:outlineLvl w:val="8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70EC3"/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aliases w:val="L1,Numerowanie,Akapit z listą5,Akapit z listą BS,lp1,Preambuła,sw tekst,Colorful Shading - Accent 31,Light List - Accent 51,Bulleted list,Bullet List,FooterText,numbered,List Paragraph1,Paragraphe de liste1,CP-UC,CP-Punkty,List - bullets"/>
    <w:basedOn w:val="Normalny"/>
    <w:link w:val="AkapitzlistZnak"/>
    <w:uiPriority w:val="34"/>
    <w:qFormat/>
    <w:rsid w:val="00D220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A275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75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75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A275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275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A27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A27541"/>
    <w:rPr>
      <w:rFonts w:ascii="Segoe UI" w:hAnsi="Segoe UI" w:cs="Segoe UI"/>
      <w:sz w:val="18"/>
      <w:szCs w:val="18"/>
    </w:rPr>
  </w:style>
  <w:style w:type="paragraph" w:styleId="Nagwek">
    <w:name w:val="header"/>
    <w:aliases w:val="hd"/>
    <w:basedOn w:val="Normalny"/>
    <w:link w:val="NagwekZnak"/>
    <w:unhideWhenUsed/>
    <w:rsid w:val="00771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 Znak"/>
    <w:basedOn w:val="Domylnaczcionkaakapitu"/>
    <w:link w:val="Nagwek"/>
    <w:rsid w:val="00771341"/>
  </w:style>
  <w:style w:type="paragraph" w:styleId="Stopka">
    <w:name w:val="footer"/>
    <w:basedOn w:val="Normalny"/>
    <w:link w:val="StopkaZnak"/>
    <w:uiPriority w:val="99"/>
    <w:unhideWhenUsed/>
    <w:rsid w:val="00771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341"/>
  </w:style>
  <w:style w:type="character" w:customStyle="1" w:styleId="AkapitzlistZnak">
    <w:name w:val="Akapit z listą Znak"/>
    <w:aliases w:val="L1 Znak,Numerowanie Znak,Akapit z listą5 Znak,Akapit z listą BS Znak,lp1 Znak,Preambuła Znak,sw tekst Znak,Colorful Shading - Accent 31 Znak,Light List - Accent 51 Znak,Bulleted list Znak,Bullet List Znak,FooterText Znak,CP-UC Znak"/>
    <w:link w:val="Akapitzlist"/>
    <w:uiPriority w:val="34"/>
    <w:qFormat/>
    <w:locked/>
    <w:rsid w:val="00FA7C2F"/>
  </w:style>
  <w:style w:type="paragraph" w:styleId="Poprawka">
    <w:name w:val="Revision"/>
    <w:hidden/>
    <w:uiPriority w:val="99"/>
    <w:semiHidden/>
    <w:rsid w:val="009A19EA"/>
  </w:style>
  <w:style w:type="character" w:customStyle="1" w:styleId="Nagwek1Znak">
    <w:name w:val="Nagłówek 1 Znak"/>
    <w:basedOn w:val="Domylnaczcionkaakapitu"/>
    <w:link w:val="Nagwek1"/>
    <w:uiPriority w:val="9"/>
    <w:rsid w:val="00A85B1F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A85B1F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character" w:customStyle="1" w:styleId="Nagwek3Znak">
    <w:name w:val="Nagłówek 3 Znak"/>
    <w:aliases w:val="MFi Znak"/>
    <w:basedOn w:val="Domylnaczcionkaakapitu"/>
    <w:link w:val="Nagwek3"/>
    <w:uiPriority w:val="9"/>
    <w:rsid w:val="00A85B1F"/>
    <w:rPr>
      <w:rFonts w:ascii="Arial" w:eastAsia="Times New Roman" w:hAnsi="Arial" w:cs="Times New Roman"/>
      <w:b/>
      <w:color w:val="000000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A85B1F"/>
    <w:rPr>
      <w:rFonts w:ascii="Arial" w:eastAsia="Times New Roman" w:hAnsi="Arial" w:cs="Times New Roman"/>
      <w:b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A85B1F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A85B1F"/>
    <w:rPr>
      <w:rFonts w:ascii="Arial" w:eastAsia="Times New Roman" w:hAnsi="Arial" w:cs="Times New Roman"/>
      <w:b/>
      <w:color w:val="FF0000"/>
      <w:spacing w:val="3"/>
      <w:szCs w:val="20"/>
      <w:shd w:val="clear" w:color="auto" w:fill="FFFFFF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A85B1F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A85B1F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A85B1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4z0">
    <w:name w:val="WW8Num4z0"/>
    <w:rsid w:val="00A85B1F"/>
    <w:rPr>
      <w:strike w:val="0"/>
      <w:dstrike w:val="0"/>
    </w:rPr>
  </w:style>
  <w:style w:type="character" w:customStyle="1" w:styleId="WW8Num8z0">
    <w:name w:val="WW8Num8z0"/>
    <w:rsid w:val="00A85B1F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A85B1F"/>
    <w:rPr>
      <w:rFonts w:ascii="Symbol" w:hAnsi="Symbol"/>
    </w:rPr>
  </w:style>
  <w:style w:type="character" w:customStyle="1" w:styleId="WW8Num8z4">
    <w:name w:val="WW8Num8z4"/>
    <w:rsid w:val="00A85B1F"/>
    <w:rPr>
      <w:rFonts w:ascii="Courier New" w:hAnsi="Courier New"/>
    </w:rPr>
  </w:style>
  <w:style w:type="character" w:customStyle="1" w:styleId="WW8Num8z5">
    <w:name w:val="WW8Num8z5"/>
    <w:rsid w:val="00A85B1F"/>
    <w:rPr>
      <w:rFonts w:ascii="Wingdings" w:hAnsi="Wingdings"/>
    </w:rPr>
  </w:style>
  <w:style w:type="character" w:customStyle="1" w:styleId="WW8Num9z0">
    <w:name w:val="WW8Num9z0"/>
    <w:rsid w:val="00A85B1F"/>
    <w:rPr>
      <w:b/>
      <w:i w:val="0"/>
    </w:rPr>
  </w:style>
  <w:style w:type="character" w:customStyle="1" w:styleId="WW8Num9z1">
    <w:name w:val="WW8Num9z1"/>
    <w:rsid w:val="00A85B1F"/>
    <w:rPr>
      <w:b w:val="0"/>
      <w:i w:val="0"/>
    </w:rPr>
  </w:style>
  <w:style w:type="character" w:customStyle="1" w:styleId="WW8Num10z3">
    <w:name w:val="WW8Num10z3"/>
    <w:rsid w:val="00A85B1F"/>
    <w:rPr>
      <w:rFonts w:ascii="Symbol" w:hAnsi="Symbol"/>
    </w:rPr>
  </w:style>
  <w:style w:type="character" w:customStyle="1" w:styleId="WW8Num10z4">
    <w:name w:val="WW8Num10z4"/>
    <w:rsid w:val="00A85B1F"/>
    <w:rPr>
      <w:rFonts w:ascii="Courier New" w:hAnsi="Courier New" w:cs="Courier New"/>
    </w:rPr>
  </w:style>
  <w:style w:type="character" w:customStyle="1" w:styleId="WW8Num10z5">
    <w:name w:val="WW8Num10z5"/>
    <w:rsid w:val="00A85B1F"/>
    <w:rPr>
      <w:rFonts w:ascii="Wingdings" w:hAnsi="Wingdings"/>
    </w:rPr>
  </w:style>
  <w:style w:type="character" w:customStyle="1" w:styleId="WW8Num12z0">
    <w:name w:val="WW8Num12z0"/>
    <w:rsid w:val="00A85B1F"/>
    <w:rPr>
      <w:strike w:val="0"/>
      <w:dstrike w:val="0"/>
    </w:rPr>
  </w:style>
  <w:style w:type="character" w:customStyle="1" w:styleId="WW8Num16z1">
    <w:name w:val="WW8Num16z1"/>
    <w:uiPriority w:val="99"/>
    <w:rsid w:val="00A85B1F"/>
    <w:rPr>
      <w:rFonts w:ascii="Symbol" w:hAnsi="Symbol"/>
    </w:rPr>
  </w:style>
  <w:style w:type="character" w:customStyle="1" w:styleId="WW8Num16z2">
    <w:name w:val="WW8Num16z2"/>
    <w:rsid w:val="00A85B1F"/>
    <w:rPr>
      <w:rFonts w:ascii="Wingdings" w:hAnsi="Wingdings"/>
    </w:rPr>
  </w:style>
  <w:style w:type="character" w:customStyle="1" w:styleId="WW8Num16z4">
    <w:name w:val="WW8Num16z4"/>
    <w:rsid w:val="00A85B1F"/>
    <w:rPr>
      <w:rFonts w:ascii="Courier New" w:hAnsi="Courier New" w:cs="Courier New"/>
    </w:rPr>
  </w:style>
  <w:style w:type="character" w:customStyle="1" w:styleId="WW8Num17z1">
    <w:name w:val="WW8Num17z1"/>
    <w:rsid w:val="00A85B1F"/>
    <w:rPr>
      <w:b/>
      <w:sz w:val="22"/>
      <w:szCs w:val="22"/>
    </w:rPr>
  </w:style>
  <w:style w:type="character" w:customStyle="1" w:styleId="WW8Num24z0">
    <w:name w:val="WW8Num24z0"/>
    <w:rsid w:val="00A85B1F"/>
    <w:rPr>
      <w:rFonts w:ascii="Symbol" w:hAnsi="Symbol"/>
    </w:rPr>
  </w:style>
  <w:style w:type="character" w:customStyle="1" w:styleId="WW8Num24z1">
    <w:name w:val="WW8Num24z1"/>
    <w:rsid w:val="00A85B1F"/>
    <w:rPr>
      <w:rFonts w:ascii="Courier New" w:hAnsi="Courier New"/>
    </w:rPr>
  </w:style>
  <w:style w:type="character" w:customStyle="1" w:styleId="WW8Num24z2">
    <w:name w:val="WW8Num24z2"/>
    <w:rsid w:val="00A85B1F"/>
    <w:rPr>
      <w:rFonts w:ascii="Wingdings" w:hAnsi="Wingdings"/>
    </w:rPr>
  </w:style>
  <w:style w:type="character" w:customStyle="1" w:styleId="WW8Num27z0">
    <w:name w:val="WW8Num27z0"/>
    <w:rsid w:val="00A85B1F"/>
    <w:rPr>
      <w:rFonts w:ascii="Times New Roman" w:hAnsi="Times New Roman"/>
      <w:b/>
      <w:i w:val="0"/>
      <w:sz w:val="24"/>
    </w:rPr>
  </w:style>
  <w:style w:type="character" w:customStyle="1" w:styleId="WW8Num27z1">
    <w:name w:val="WW8Num27z1"/>
    <w:rsid w:val="00A85B1F"/>
    <w:rPr>
      <w:rFonts w:ascii="Times New Roman" w:hAnsi="Times New Roman"/>
      <w:b/>
      <w:i w:val="0"/>
    </w:rPr>
  </w:style>
  <w:style w:type="character" w:customStyle="1" w:styleId="WW8Num27z2">
    <w:name w:val="WW8Num27z2"/>
    <w:rsid w:val="00A85B1F"/>
    <w:rPr>
      <w:rFonts w:ascii="Symbol" w:hAnsi="Symbol"/>
      <w:color w:val="auto"/>
    </w:rPr>
  </w:style>
  <w:style w:type="character" w:customStyle="1" w:styleId="WW8Num29z0">
    <w:name w:val="WW8Num29z0"/>
    <w:rsid w:val="00A85B1F"/>
    <w:rPr>
      <w:strike w:val="0"/>
      <w:dstrike w:val="0"/>
    </w:rPr>
  </w:style>
  <w:style w:type="character" w:customStyle="1" w:styleId="WW8Num30z0">
    <w:name w:val="WW8Num30z0"/>
    <w:rsid w:val="00A85B1F"/>
    <w:rPr>
      <w:rFonts w:ascii="Symbol" w:hAnsi="Symbol"/>
    </w:rPr>
  </w:style>
  <w:style w:type="character" w:customStyle="1" w:styleId="WW8Num30z1">
    <w:name w:val="WW8Num30z1"/>
    <w:rsid w:val="00A85B1F"/>
    <w:rPr>
      <w:rFonts w:ascii="Courier New" w:hAnsi="Courier New" w:cs="Courier New"/>
    </w:rPr>
  </w:style>
  <w:style w:type="character" w:customStyle="1" w:styleId="WW8Num30z2">
    <w:name w:val="WW8Num30z2"/>
    <w:rsid w:val="00A85B1F"/>
    <w:rPr>
      <w:rFonts w:ascii="Wingdings" w:hAnsi="Wingdings"/>
    </w:rPr>
  </w:style>
  <w:style w:type="character" w:customStyle="1" w:styleId="WW8Num31z0">
    <w:name w:val="WW8Num31z0"/>
    <w:rsid w:val="00A85B1F"/>
    <w:rPr>
      <w:rFonts w:ascii="Symbol" w:hAnsi="Symbol"/>
    </w:rPr>
  </w:style>
  <w:style w:type="character" w:customStyle="1" w:styleId="WW8Num31z1">
    <w:name w:val="WW8Num31z1"/>
    <w:rsid w:val="00A85B1F"/>
    <w:rPr>
      <w:rFonts w:ascii="Courier New" w:hAnsi="Courier New" w:cs="Courier New"/>
    </w:rPr>
  </w:style>
  <w:style w:type="character" w:customStyle="1" w:styleId="WW8Num31z2">
    <w:name w:val="WW8Num31z2"/>
    <w:rsid w:val="00A85B1F"/>
    <w:rPr>
      <w:rFonts w:ascii="Wingdings" w:hAnsi="Wingdings"/>
    </w:rPr>
  </w:style>
  <w:style w:type="character" w:customStyle="1" w:styleId="WW8Num36z0">
    <w:name w:val="WW8Num36z0"/>
    <w:rsid w:val="00A85B1F"/>
    <w:rPr>
      <w:rFonts w:ascii="Symbol" w:hAnsi="Symbol"/>
    </w:rPr>
  </w:style>
  <w:style w:type="character" w:customStyle="1" w:styleId="Domylnaczcionkaakapitu1">
    <w:name w:val="Domyślna czcionka akapitu1"/>
    <w:rsid w:val="00A85B1F"/>
  </w:style>
  <w:style w:type="character" w:styleId="Numerstrony">
    <w:name w:val="page number"/>
    <w:basedOn w:val="Domylnaczcionkaakapitu1"/>
    <w:uiPriority w:val="99"/>
    <w:rsid w:val="00A85B1F"/>
  </w:style>
  <w:style w:type="character" w:customStyle="1" w:styleId="Odwoaniedokomentarza1">
    <w:name w:val="Odwołanie do komentarza1"/>
    <w:rsid w:val="00A85B1F"/>
    <w:rPr>
      <w:sz w:val="16"/>
      <w:szCs w:val="16"/>
    </w:rPr>
  </w:style>
  <w:style w:type="character" w:customStyle="1" w:styleId="Znakiprzypiswdolnych">
    <w:name w:val="Znaki przypisów dolnych"/>
    <w:rsid w:val="00A85B1F"/>
    <w:rPr>
      <w:vertAlign w:val="superscript"/>
    </w:rPr>
  </w:style>
  <w:style w:type="character" w:styleId="Hipercze">
    <w:name w:val="Hyperlink"/>
    <w:uiPriority w:val="99"/>
    <w:rsid w:val="00A85B1F"/>
    <w:rPr>
      <w:color w:val="0000FF"/>
      <w:u w:val="single"/>
    </w:rPr>
  </w:style>
  <w:style w:type="character" w:styleId="Pogrubienie">
    <w:name w:val="Strong"/>
    <w:uiPriority w:val="22"/>
    <w:qFormat/>
    <w:rsid w:val="00A85B1F"/>
    <w:rPr>
      <w:b/>
    </w:rPr>
  </w:style>
  <w:style w:type="paragraph" w:customStyle="1" w:styleId="Nagwek10">
    <w:name w:val="Nagłówek1"/>
    <w:basedOn w:val="Normalny"/>
    <w:next w:val="Tekstpodstawowy"/>
    <w:rsid w:val="00A85B1F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Tekstpodstawowy">
    <w:name w:val="Body Text"/>
    <w:aliases w:val="EHPT,Body Text2"/>
    <w:basedOn w:val="Normalny"/>
    <w:link w:val="TekstpodstawowyZnak"/>
    <w:uiPriority w:val="99"/>
    <w:rsid w:val="00A85B1F"/>
    <w:pPr>
      <w:suppressAutoHyphens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EHPT Znak,Body Text2 Znak"/>
    <w:basedOn w:val="Domylnaczcionkaakapitu"/>
    <w:link w:val="Tekstpodstawowy"/>
    <w:uiPriority w:val="99"/>
    <w:rsid w:val="00A85B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ny"/>
    <w:uiPriority w:val="99"/>
    <w:rsid w:val="00A85B1F"/>
    <w:pPr>
      <w:keepNext/>
      <w:keepLines/>
      <w:numPr>
        <w:numId w:val="4"/>
      </w:numPr>
      <w:tabs>
        <w:tab w:val="left" w:pos="709"/>
      </w:tabs>
      <w:suppressAutoHyphens/>
      <w:spacing w:before="120"/>
      <w:ind w:left="737" w:hanging="3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odpis1">
    <w:name w:val="Podpis1"/>
    <w:basedOn w:val="Normalny"/>
    <w:rsid w:val="00A85B1F"/>
    <w:pPr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A85B1F"/>
    <w:pPr>
      <w:suppressLineNumbers/>
      <w:suppressAutoHyphens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Tytu">
    <w:name w:val="Tytu?"/>
    <w:basedOn w:val="Normalny"/>
    <w:rsid w:val="00A85B1F"/>
    <w:pPr>
      <w:keepNext/>
      <w:suppressAutoHyphens/>
      <w:spacing w:before="240" w:after="60"/>
      <w:ind w:firstLine="397"/>
      <w:jc w:val="center"/>
    </w:pPr>
    <w:rPr>
      <w:rFonts w:ascii="Times New Roman" w:eastAsia="Times New Roman" w:hAnsi="Times New Roman" w:cs="Times New Roman"/>
      <w:b/>
      <w:kern w:val="1"/>
      <w:sz w:val="28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A85B1F"/>
    <w:pPr>
      <w:suppressAutoHyphens/>
      <w:ind w:left="1134" w:hanging="708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A85B1F"/>
    <w:pPr>
      <w:tabs>
        <w:tab w:val="left" w:pos="426"/>
      </w:tabs>
      <w:suppressAutoHyphens/>
      <w:jc w:val="both"/>
    </w:pPr>
    <w:rPr>
      <w:rFonts w:ascii="Arial" w:eastAsia="Times New Roman" w:hAnsi="Arial" w:cs="Times New Roman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85B1F"/>
    <w:rPr>
      <w:rFonts w:ascii="Arial" w:eastAsia="Times New Roman" w:hAnsi="Arial" w:cs="Times New Roman"/>
      <w:szCs w:val="20"/>
      <w:lang w:eastAsia="ar-SA"/>
    </w:rPr>
  </w:style>
  <w:style w:type="paragraph" w:customStyle="1" w:styleId="Txtwtabeli">
    <w:name w:val="Txt w tabeli"/>
    <w:basedOn w:val="Normalny"/>
    <w:uiPriority w:val="99"/>
    <w:rsid w:val="00A85B1F"/>
    <w:pPr>
      <w:keepNext/>
      <w:suppressAutoHyphens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Numeracja">
    <w:name w:val="Numeracja"/>
    <w:basedOn w:val="Normalny"/>
    <w:uiPriority w:val="99"/>
    <w:rsid w:val="00A85B1F"/>
    <w:pPr>
      <w:keepNext/>
      <w:keepLines/>
      <w:numPr>
        <w:numId w:val="3"/>
      </w:numPr>
      <w:tabs>
        <w:tab w:val="left" w:pos="360"/>
      </w:tabs>
      <w:suppressAutoHyphens/>
      <w:spacing w:before="1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2">
    <w:name w:val="Tekst podstawowy 32"/>
    <w:basedOn w:val="Normalny"/>
    <w:uiPriority w:val="99"/>
    <w:rsid w:val="00A85B1F"/>
    <w:pPr>
      <w:suppressAutoHyphens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Tekstpodstawowywcity32">
    <w:name w:val="Tekst podstawowy wcięty 32"/>
    <w:basedOn w:val="Normalny"/>
    <w:rsid w:val="00A85B1F"/>
    <w:pPr>
      <w:suppressAutoHyphens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komentarza1">
    <w:name w:val="Tekst komentarza1"/>
    <w:basedOn w:val="Normalny"/>
    <w:rsid w:val="00A85B1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A85B1F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A85B1F"/>
    <w:pPr>
      <w:suppressAutoHyphens/>
      <w:autoSpaceDE w:val="0"/>
      <w:ind w:left="1134" w:hanging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uiPriority w:val="99"/>
    <w:rsid w:val="00A85B1F"/>
    <w:pPr>
      <w:suppressAutoHyphens/>
      <w:autoSpaceDE w:val="0"/>
      <w:ind w:left="567" w:hanging="56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landokumentu1">
    <w:name w:val="Plan dokumentu1"/>
    <w:basedOn w:val="Normalny"/>
    <w:rsid w:val="00A85B1F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Tekstpodstawowy31">
    <w:name w:val="Tekst podstawowy 31"/>
    <w:basedOn w:val="Normalny"/>
    <w:rsid w:val="00A85B1F"/>
    <w:pPr>
      <w:suppressAutoHyphens/>
      <w:autoSpaceDE w:val="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ZnakZnak">
    <w:name w:val="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">
    <w:name w:val="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Znak">
    <w:name w:val="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">
    <w:name w:val="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85B1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5B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nakZnakZnakZnakZnakZnak">
    <w:name w:val="Znak 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2ZnakZnakZnak">
    <w:name w:val="Znak Znak Znak2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1ZnakZnakZnakZnakZnakZnakZnakZnakZnak">
    <w:name w:val="Znak1 Znak Znak Znak Znak Znak Znak Znak Znak Znak"/>
    <w:basedOn w:val="Normalny"/>
    <w:rsid w:val="00A85B1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85B1F"/>
    <w:pPr>
      <w:suppressAutoHyphens/>
    </w:pPr>
    <w:rPr>
      <w:rFonts w:ascii="Courier New" w:eastAsia="Times New Roman" w:hAnsi="Courier New" w:cs="Times New Roman"/>
      <w:sz w:val="20"/>
      <w:szCs w:val="20"/>
      <w:lang w:val="en-AU" w:eastAsia="ar-SA"/>
    </w:rPr>
  </w:style>
  <w:style w:type="paragraph" w:customStyle="1" w:styleId="Zawartotabeli">
    <w:name w:val="Zawartość tabeli"/>
    <w:basedOn w:val="Normalny"/>
    <w:rsid w:val="00A85B1F"/>
    <w:pPr>
      <w:suppressLineNumbers/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rsid w:val="00A85B1F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85B1F"/>
  </w:style>
  <w:style w:type="paragraph" w:styleId="Tekstpodstawowy3">
    <w:name w:val="Body Text 3"/>
    <w:basedOn w:val="Normalny"/>
    <w:link w:val="Tekstpodstawowy3Znak"/>
    <w:uiPriority w:val="99"/>
    <w:rsid w:val="00A85B1F"/>
    <w:pPr>
      <w:suppressAutoHyphens/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85B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rsid w:val="00A85B1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5B1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Znak1">
    <w:name w:val="Znak1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A85B1F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A85B1F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85B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A85B1F"/>
    <w:rPr>
      <w:rFonts w:ascii="Courier New" w:eastAsia="Times New Roman" w:hAnsi="Courier New" w:cs="Times New Roman"/>
      <w:sz w:val="20"/>
      <w:szCs w:val="20"/>
      <w:lang w:val="en-AU" w:eastAsia="pl-PL"/>
    </w:rPr>
  </w:style>
  <w:style w:type="character" w:customStyle="1" w:styleId="ZwykytekstZnak">
    <w:name w:val="Zwykły tekst Znak"/>
    <w:basedOn w:val="Domylnaczcionkaakapitu"/>
    <w:link w:val="Zwykytekst"/>
    <w:rsid w:val="00A85B1F"/>
    <w:rPr>
      <w:rFonts w:ascii="Courier New" w:eastAsia="Times New Roman" w:hAnsi="Courier New" w:cs="Times New Roman"/>
      <w:sz w:val="20"/>
      <w:szCs w:val="20"/>
      <w:lang w:val="en-AU" w:eastAsia="pl-PL"/>
    </w:rPr>
  </w:style>
  <w:style w:type="paragraph" w:styleId="NormalnyWeb">
    <w:name w:val="Normal (Web)"/>
    <w:basedOn w:val="Normalny"/>
    <w:uiPriority w:val="99"/>
    <w:rsid w:val="00A85B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1">
    <w:name w:val="Znak Znak1"/>
    <w:basedOn w:val="Normalny"/>
    <w:uiPriority w:val="99"/>
    <w:rsid w:val="00A85B1F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85B1F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5B1F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ZnakZnak2">
    <w:name w:val="Znak Znak2"/>
    <w:basedOn w:val="Normalny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2">
    <w:name w:val="Znak2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A85B1F"/>
    <w:pPr>
      <w:keepNext/>
      <w:numPr>
        <w:numId w:val="7"/>
      </w:numPr>
      <w:tabs>
        <w:tab w:val="clear" w:pos="2836"/>
        <w:tab w:val="num" w:pos="284"/>
      </w:tabs>
      <w:spacing w:before="240" w:after="60"/>
      <w:ind w:left="0"/>
      <w:jc w:val="center"/>
    </w:pPr>
    <w:rPr>
      <w:rFonts w:ascii="Arial" w:eastAsia="Times New Roman" w:hAnsi="Arial" w:cs="Times New Roman"/>
      <w:b/>
      <w:bCs/>
      <w:lang w:eastAsia="ar-SA"/>
    </w:rPr>
  </w:style>
  <w:style w:type="character" w:styleId="Uwydatnienie">
    <w:name w:val="Emphasis"/>
    <w:uiPriority w:val="20"/>
    <w:qFormat/>
    <w:rsid w:val="00A85B1F"/>
    <w:rPr>
      <w:i/>
      <w:iCs/>
    </w:rPr>
  </w:style>
  <w:style w:type="character" w:customStyle="1" w:styleId="apple-converted-space">
    <w:name w:val="apple-converted-space"/>
    <w:basedOn w:val="Domylnaczcionkaakapitu"/>
    <w:rsid w:val="00A85B1F"/>
  </w:style>
  <w:style w:type="character" w:customStyle="1" w:styleId="olttablecontentcfg1">
    <w:name w:val="olt_table_content_cfg1"/>
    <w:uiPriority w:val="99"/>
    <w:rsid w:val="00A85B1F"/>
    <w:rPr>
      <w:rFonts w:ascii="Arial" w:hAnsi="Arial" w:cs="Arial" w:hint="default"/>
      <w:color w:val="000000"/>
      <w:sz w:val="16"/>
      <w:szCs w:val="16"/>
    </w:rPr>
  </w:style>
  <w:style w:type="character" w:customStyle="1" w:styleId="olttablecontentcfg10">
    <w:name w:val="olttablecontentcfg1"/>
    <w:rsid w:val="00A85B1F"/>
    <w:rPr>
      <w:rFonts w:ascii="Arial" w:hAnsi="Arial" w:cs="Arial" w:hint="default"/>
      <w:color w:val="000000"/>
    </w:rPr>
  </w:style>
  <w:style w:type="paragraph" w:customStyle="1" w:styleId="Znak4">
    <w:name w:val="Znak4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">
    <w:name w:val="Znak Znak3"/>
    <w:basedOn w:val="Normalny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olttablecontentcfg100">
    <w:name w:val="olttablecontentcfg10"/>
    <w:rsid w:val="00A85B1F"/>
    <w:rPr>
      <w:rFonts w:ascii="Arial" w:hAnsi="Arial" w:cs="Arial" w:hint="default"/>
      <w:color w:val="000000"/>
    </w:rPr>
  </w:style>
  <w:style w:type="character" w:styleId="HTML-staaszeroko">
    <w:name w:val="HTML Typewriter"/>
    <w:uiPriority w:val="99"/>
    <w:rsid w:val="00A85B1F"/>
    <w:rPr>
      <w:rFonts w:ascii="Courier New" w:eastAsia="Times New Roman" w:hAnsi="Courier New" w:cs="Courier New"/>
      <w:sz w:val="20"/>
      <w:szCs w:val="20"/>
    </w:rPr>
  </w:style>
  <w:style w:type="paragraph" w:customStyle="1" w:styleId="Style2">
    <w:name w:val="Style2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ind w:hanging="338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A85B1F"/>
    <w:pPr>
      <w:widowControl w:val="0"/>
      <w:autoSpaceDE w:val="0"/>
      <w:autoSpaceDN w:val="0"/>
      <w:adjustRightInd w:val="0"/>
      <w:spacing w:line="254" w:lineRule="exact"/>
      <w:ind w:hanging="425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ind w:firstLine="727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ind w:firstLine="425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A85B1F"/>
    <w:rPr>
      <w:rFonts w:ascii="Arial" w:hAnsi="Arial" w:cs="Arial"/>
      <w:color w:val="000000"/>
      <w:sz w:val="20"/>
      <w:szCs w:val="20"/>
    </w:rPr>
  </w:style>
  <w:style w:type="character" w:customStyle="1" w:styleId="FontStyle19">
    <w:name w:val="Font Style19"/>
    <w:uiPriority w:val="99"/>
    <w:rsid w:val="00A85B1F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1">
    <w:name w:val="Font Style21"/>
    <w:rsid w:val="00A85B1F"/>
    <w:rPr>
      <w:rFonts w:ascii="Garamond" w:hAnsi="Garamond" w:cs="Garamond"/>
      <w:i/>
      <w:iCs/>
      <w:color w:val="000000"/>
      <w:sz w:val="22"/>
      <w:szCs w:val="22"/>
    </w:rPr>
  </w:style>
  <w:style w:type="paragraph" w:customStyle="1" w:styleId="Znak3">
    <w:name w:val="Znak3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6ZnakZnak">
    <w:name w:val="Znak Znak6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A85B1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A85B1F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85B1F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customStyle="1" w:styleId="Tekstpodstawowy22">
    <w:name w:val="Tekst podstawowy 22"/>
    <w:basedOn w:val="Normalny"/>
    <w:rsid w:val="00A85B1F"/>
    <w:pPr>
      <w:suppressAutoHyphens/>
      <w:spacing w:after="120" w:line="48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Default">
    <w:name w:val="Default"/>
    <w:rsid w:val="00A85B1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ZnakZnak4ZnakZnak">
    <w:name w:val="Znak Znak4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A85B1F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85B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rsid w:val="00A85B1F"/>
    <w:rPr>
      <w:vertAlign w:val="superscript"/>
    </w:rPr>
  </w:style>
  <w:style w:type="character" w:styleId="UyteHipercze">
    <w:name w:val="FollowedHyperlink"/>
    <w:uiPriority w:val="99"/>
    <w:unhideWhenUsed/>
    <w:rsid w:val="00A85B1F"/>
    <w:rPr>
      <w:color w:val="800080"/>
      <w:u w:val="single"/>
    </w:rPr>
  </w:style>
  <w:style w:type="paragraph" w:customStyle="1" w:styleId="font5">
    <w:name w:val="font5"/>
    <w:basedOn w:val="Normalny"/>
    <w:rsid w:val="00A85B1F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lang w:eastAsia="pl-PL"/>
    </w:rPr>
  </w:style>
  <w:style w:type="paragraph" w:customStyle="1" w:styleId="xl65">
    <w:name w:val="xl65"/>
    <w:basedOn w:val="Normalny"/>
    <w:rsid w:val="00A85B1F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A85B1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67">
    <w:name w:val="xl67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0">
    <w:name w:val="xl70"/>
    <w:basedOn w:val="Normalny"/>
    <w:rsid w:val="00A85B1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1">
    <w:name w:val="xl71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2">
    <w:name w:val="xl72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4">
    <w:name w:val="xl74"/>
    <w:basedOn w:val="Normalny"/>
    <w:rsid w:val="00A85B1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5">
    <w:name w:val="xl75"/>
    <w:basedOn w:val="Normalny"/>
    <w:rsid w:val="00A85B1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76">
    <w:name w:val="xl76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A85B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80">
    <w:name w:val="xl80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3">
    <w:name w:val="xl83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85">
    <w:name w:val="xl85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6">
    <w:name w:val="xl86"/>
    <w:basedOn w:val="Normalny"/>
    <w:rsid w:val="00A85B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87">
    <w:name w:val="xl87"/>
    <w:basedOn w:val="Normalny"/>
    <w:rsid w:val="00A85B1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88">
    <w:name w:val="xl88"/>
    <w:basedOn w:val="Normalny"/>
    <w:rsid w:val="00A8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89">
    <w:name w:val="xl89"/>
    <w:basedOn w:val="Normalny"/>
    <w:rsid w:val="00A85B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90">
    <w:name w:val="xl90"/>
    <w:basedOn w:val="Normalny"/>
    <w:rsid w:val="00A85B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A85B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93">
    <w:name w:val="xl93"/>
    <w:basedOn w:val="Normalny"/>
    <w:rsid w:val="00A85B1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ZnakZnak20">
    <w:name w:val="Znak Znak2"/>
    <w:basedOn w:val="Normalny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78">
    <w:name w:val="Font Style78"/>
    <w:uiPriority w:val="99"/>
    <w:rsid w:val="00A85B1F"/>
    <w:rPr>
      <w:rFonts w:ascii="Arial Narrow" w:hAnsi="Arial Narrow" w:cs="Arial Narrow"/>
      <w:color w:val="000000"/>
      <w:sz w:val="20"/>
      <w:szCs w:val="20"/>
    </w:rPr>
  </w:style>
  <w:style w:type="paragraph" w:customStyle="1" w:styleId="Style36">
    <w:name w:val="Style36"/>
    <w:basedOn w:val="Normalny"/>
    <w:uiPriority w:val="99"/>
    <w:rsid w:val="00A85B1F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58">
    <w:name w:val="Style58"/>
    <w:basedOn w:val="Normalny"/>
    <w:uiPriority w:val="99"/>
    <w:rsid w:val="00A85B1F"/>
    <w:pPr>
      <w:widowControl w:val="0"/>
      <w:autoSpaceDE w:val="0"/>
      <w:autoSpaceDN w:val="0"/>
      <w:adjustRightInd w:val="0"/>
      <w:spacing w:line="279" w:lineRule="exact"/>
      <w:ind w:hanging="691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79">
    <w:name w:val="Font Style79"/>
    <w:uiPriority w:val="99"/>
    <w:rsid w:val="00A85B1F"/>
    <w:rPr>
      <w:rFonts w:ascii="Arial Narrow" w:hAnsi="Arial Narrow" w:cs="Arial Narrow"/>
      <w:b/>
      <w:bCs/>
      <w:color w:val="000000"/>
      <w:sz w:val="20"/>
      <w:szCs w:val="20"/>
    </w:rPr>
  </w:style>
  <w:style w:type="paragraph" w:customStyle="1" w:styleId="Style22">
    <w:name w:val="Style22"/>
    <w:basedOn w:val="Normalny"/>
    <w:uiPriority w:val="99"/>
    <w:rsid w:val="00A85B1F"/>
    <w:pPr>
      <w:widowControl w:val="0"/>
      <w:autoSpaceDE w:val="0"/>
      <w:autoSpaceDN w:val="0"/>
      <w:adjustRightInd w:val="0"/>
      <w:spacing w:line="281" w:lineRule="exact"/>
      <w:ind w:hanging="1123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A85B1F"/>
    <w:pPr>
      <w:widowControl w:val="0"/>
      <w:autoSpaceDE w:val="0"/>
      <w:autoSpaceDN w:val="0"/>
      <w:adjustRightInd w:val="0"/>
      <w:spacing w:line="281" w:lineRule="exact"/>
      <w:ind w:hanging="835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85B1F"/>
    <w:pPr>
      <w:widowControl w:val="0"/>
      <w:autoSpaceDE w:val="0"/>
      <w:autoSpaceDN w:val="0"/>
      <w:adjustRightInd w:val="0"/>
      <w:spacing w:line="281" w:lineRule="exact"/>
      <w:ind w:hanging="972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40">
    <w:name w:val="Style40"/>
    <w:basedOn w:val="Normalny"/>
    <w:uiPriority w:val="99"/>
    <w:rsid w:val="00A85B1F"/>
    <w:pPr>
      <w:widowControl w:val="0"/>
      <w:autoSpaceDE w:val="0"/>
      <w:autoSpaceDN w:val="0"/>
      <w:adjustRightInd w:val="0"/>
      <w:spacing w:line="277" w:lineRule="exact"/>
      <w:ind w:hanging="360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64">
    <w:name w:val="Style64"/>
    <w:basedOn w:val="Normalny"/>
    <w:uiPriority w:val="99"/>
    <w:rsid w:val="00A85B1F"/>
    <w:pPr>
      <w:widowControl w:val="0"/>
      <w:autoSpaceDE w:val="0"/>
      <w:autoSpaceDN w:val="0"/>
      <w:adjustRightInd w:val="0"/>
      <w:spacing w:line="256" w:lineRule="exact"/>
      <w:ind w:hanging="691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85B1F"/>
    <w:pPr>
      <w:widowControl w:val="0"/>
      <w:autoSpaceDE w:val="0"/>
      <w:autoSpaceDN w:val="0"/>
      <w:adjustRightInd w:val="0"/>
      <w:spacing w:line="196" w:lineRule="exact"/>
      <w:ind w:hanging="94"/>
      <w:jc w:val="both"/>
    </w:pPr>
    <w:rPr>
      <w:rFonts w:ascii="Arial Unicode MS" w:eastAsia="Arial Unicode MS" w:hAnsi="Calibri" w:cs="Arial Unicode MS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A85B1F"/>
    <w:pPr>
      <w:widowControl w:val="0"/>
      <w:autoSpaceDE w:val="0"/>
      <w:autoSpaceDN w:val="0"/>
      <w:adjustRightInd w:val="0"/>
      <w:spacing w:line="184" w:lineRule="exact"/>
      <w:jc w:val="center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89">
    <w:name w:val="Font Style89"/>
    <w:uiPriority w:val="99"/>
    <w:rsid w:val="00A85B1F"/>
    <w:rPr>
      <w:rFonts w:ascii="Arial Narrow" w:hAnsi="Arial Narrow" w:cs="Arial Narrow"/>
      <w:color w:val="000000"/>
      <w:sz w:val="14"/>
      <w:szCs w:val="14"/>
    </w:rPr>
  </w:style>
  <w:style w:type="character" w:styleId="Odwoanieprzypisudolnego">
    <w:name w:val="footnote reference"/>
    <w:aliases w:val="BVI fnr"/>
    <w:uiPriority w:val="99"/>
    <w:rsid w:val="00A85B1F"/>
    <w:rPr>
      <w:rFonts w:ascii="Times New Roman" w:hAnsi="Times New Roman" w:cs="Times New Roman"/>
      <w:vertAlign w:val="superscript"/>
    </w:rPr>
  </w:style>
  <w:style w:type="character" w:customStyle="1" w:styleId="StylArial11pt">
    <w:name w:val="Styl Arial 11 pt"/>
    <w:uiPriority w:val="99"/>
    <w:rsid w:val="00A85B1F"/>
    <w:rPr>
      <w:rFonts w:ascii="Arial" w:hAnsi="Arial"/>
      <w:sz w:val="22"/>
    </w:rPr>
  </w:style>
  <w:style w:type="paragraph" w:customStyle="1" w:styleId="Style31">
    <w:name w:val="Style31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16">
    <w:name w:val="Font Style16"/>
    <w:uiPriority w:val="99"/>
    <w:rsid w:val="00A85B1F"/>
    <w:rPr>
      <w:rFonts w:ascii="Tahoma" w:hAnsi="Tahoma" w:cs="Tahoma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85B1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85B1F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3">
    <w:name w:val="Style13"/>
    <w:basedOn w:val="Normalny"/>
    <w:uiPriority w:val="99"/>
    <w:rsid w:val="00A85B1F"/>
    <w:pPr>
      <w:widowControl w:val="0"/>
      <w:autoSpaceDE w:val="0"/>
      <w:autoSpaceDN w:val="0"/>
      <w:adjustRightInd w:val="0"/>
      <w:spacing w:line="378" w:lineRule="exact"/>
      <w:ind w:hanging="360"/>
      <w:jc w:val="both"/>
    </w:pPr>
    <w:rPr>
      <w:rFonts w:ascii="Franklin Gothic Demi Cond" w:eastAsia="Times New Roman" w:hAnsi="Franklin Gothic Demi Cond" w:cs="Times New Roman"/>
      <w:sz w:val="24"/>
      <w:szCs w:val="24"/>
      <w:lang w:eastAsia="pl-PL"/>
    </w:rPr>
  </w:style>
  <w:style w:type="character" w:customStyle="1" w:styleId="FontStyle84">
    <w:name w:val="Font Style84"/>
    <w:uiPriority w:val="99"/>
    <w:rsid w:val="00A85B1F"/>
    <w:rPr>
      <w:rFonts w:ascii="Times New Roman" w:hAnsi="Times New Roman" w:cs="Times New Roman" w:hint="default"/>
      <w:color w:val="000000"/>
      <w:sz w:val="20"/>
      <w:szCs w:val="20"/>
    </w:rPr>
  </w:style>
  <w:style w:type="paragraph" w:customStyle="1" w:styleId="Style17">
    <w:name w:val="Style17"/>
    <w:basedOn w:val="Normalny"/>
    <w:uiPriority w:val="99"/>
    <w:rsid w:val="00A85B1F"/>
    <w:pPr>
      <w:widowControl w:val="0"/>
      <w:autoSpaceDE w:val="0"/>
      <w:autoSpaceDN w:val="0"/>
      <w:adjustRightInd w:val="0"/>
      <w:spacing w:line="374" w:lineRule="exact"/>
      <w:ind w:hanging="288"/>
      <w:jc w:val="both"/>
    </w:pPr>
    <w:rPr>
      <w:rFonts w:ascii="Franklin Gothic Demi Cond" w:eastAsia="Times New Roman" w:hAnsi="Franklin Gothic Demi Cond" w:cs="Times New Roman"/>
      <w:sz w:val="24"/>
      <w:szCs w:val="24"/>
      <w:lang w:eastAsia="pl-PL"/>
    </w:rPr>
  </w:style>
  <w:style w:type="character" w:customStyle="1" w:styleId="FontStyle82">
    <w:name w:val="Font Style82"/>
    <w:uiPriority w:val="99"/>
    <w:rsid w:val="00A85B1F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paragraph" w:customStyle="1" w:styleId="ZnakZnak0">
    <w:name w:val="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0">
    <w:name w:val="Znak Znak Znak Znak"/>
    <w:basedOn w:val="Normalny"/>
    <w:uiPriority w:val="99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Znak0">
    <w:name w:val="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0">
    <w:name w:val="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ZnakZnakZnak0">
    <w:name w:val="Znak Znak Znak Znak Znak Znak"/>
    <w:basedOn w:val="Normalny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ZnakZnak2ZnakZnakZnak0">
    <w:name w:val="Znak Znak Znak2 Znak Znak Znak"/>
    <w:basedOn w:val="Normalny"/>
    <w:uiPriority w:val="99"/>
    <w:rsid w:val="00A85B1F"/>
    <w:pPr>
      <w:suppressAutoHyphens/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nak1ZnakZnakZnakZnakZnakZnakZnakZnakZnak0">
    <w:name w:val="Znak1 Znak Znak Znak Znak Znak Znak Znak Znak Znak"/>
    <w:basedOn w:val="Normalny"/>
    <w:uiPriority w:val="99"/>
    <w:rsid w:val="00A85B1F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10">
    <w:name w:val="Znak1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0">
    <w:name w:val="Znak2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40">
    <w:name w:val="Znak4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30">
    <w:name w:val="Znak Znak3"/>
    <w:basedOn w:val="Normalny"/>
    <w:uiPriority w:val="99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30">
    <w:name w:val="Znak3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6ZnakZnak0">
    <w:name w:val="Znak Znak6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4ZnakZnak0">
    <w:name w:val="Znak Znak4 Znak Znak"/>
    <w:basedOn w:val="Normalny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a">
    <w:name w:val="Domyślna"/>
    <w:rsid w:val="00A85B1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numbering" w:customStyle="1" w:styleId="Zaimportowanystyl9">
    <w:name w:val="Zaimportowany styl 9"/>
    <w:rsid w:val="00A85B1F"/>
    <w:pPr>
      <w:numPr>
        <w:numId w:val="29"/>
      </w:numPr>
    </w:pPr>
  </w:style>
  <w:style w:type="numbering" w:customStyle="1" w:styleId="Zaimportowanystyl10">
    <w:name w:val="Zaimportowany styl 10"/>
    <w:rsid w:val="00A85B1F"/>
    <w:pPr>
      <w:numPr>
        <w:numId w:val="30"/>
      </w:numPr>
    </w:pPr>
  </w:style>
  <w:style w:type="numbering" w:customStyle="1" w:styleId="Zaimportowanystyl11">
    <w:name w:val="Zaimportowany styl 11"/>
    <w:rsid w:val="00A85B1F"/>
    <w:pPr>
      <w:numPr>
        <w:numId w:val="31"/>
      </w:numPr>
    </w:pPr>
  </w:style>
  <w:style w:type="numbering" w:customStyle="1" w:styleId="Zaimportowanystyl14">
    <w:name w:val="Zaimportowany styl 14"/>
    <w:rsid w:val="00A85B1F"/>
    <w:pPr>
      <w:numPr>
        <w:numId w:val="32"/>
      </w:numPr>
    </w:pPr>
  </w:style>
  <w:style w:type="numbering" w:customStyle="1" w:styleId="Zaimportowanystyl28">
    <w:name w:val="Zaimportowany styl 28"/>
    <w:rsid w:val="00A85B1F"/>
    <w:pPr>
      <w:numPr>
        <w:numId w:val="33"/>
      </w:numPr>
    </w:pPr>
  </w:style>
  <w:style w:type="numbering" w:customStyle="1" w:styleId="Zaimportowanystyl29">
    <w:name w:val="Zaimportowany styl 29"/>
    <w:rsid w:val="00A85B1F"/>
    <w:pPr>
      <w:numPr>
        <w:numId w:val="34"/>
      </w:numPr>
    </w:pPr>
  </w:style>
  <w:style w:type="numbering" w:customStyle="1" w:styleId="Zaimportowanystyl1">
    <w:name w:val="Zaimportowany styl 1"/>
    <w:rsid w:val="00A85B1F"/>
    <w:pPr>
      <w:numPr>
        <w:numId w:val="35"/>
      </w:numPr>
    </w:pPr>
  </w:style>
  <w:style w:type="numbering" w:customStyle="1" w:styleId="Zaimportowanystyl30">
    <w:name w:val="Zaimportowany styl 30"/>
    <w:rsid w:val="00A85B1F"/>
    <w:pPr>
      <w:numPr>
        <w:numId w:val="36"/>
      </w:numPr>
    </w:pPr>
  </w:style>
  <w:style w:type="numbering" w:customStyle="1" w:styleId="Zaimportowanystyl31">
    <w:name w:val="Zaimportowany styl 31"/>
    <w:rsid w:val="00A85B1F"/>
    <w:pPr>
      <w:numPr>
        <w:numId w:val="37"/>
      </w:numPr>
    </w:pPr>
  </w:style>
  <w:style w:type="numbering" w:customStyle="1" w:styleId="Zaimportowanystyl32">
    <w:name w:val="Zaimportowany styl 32"/>
    <w:rsid w:val="00A85B1F"/>
    <w:pPr>
      <w:numPr>
        <w:numId w:val="38"/>
      </w:numPr>
    </w:pPr>
  </w:style>
  <w:style w:type="numbering" w:customStyle="1" w:styleId="Zaimportowanystyl33">
    <w:name w:val="Zaimportowany styl 33"/>
    <w:rsid w:val="00A85B1F"/>
    <w:pPr>
      <w:numPr>
        <w:numId w:val="39"/>
      </w:numPr>
    </w:pPr>
  </w:style>
  <w:style w:type="numbering" w:customStyle="1" w:styleId="Zaimportowanystyl34">
    <w:name w:val="Zaimportowany styl 34"/>
    <w:rsid w:val="00A85B1F"/>
    <w:pPr>
      <w:numPr>
        <w:numId w:val="40"/>
      </w:numPr>
    </w:pPr>
  </w:style>
  <w:style w:type="numbering" w:customStyle="1" w:styleId="Zaimportowanystyl35">
    <w:name w:val="Zaimportowany styl 35"/>
    <w:rsid w:val="00A85B1F"/>
    <w:pPr>
      <w:numPr>
        <w:numId w:val="41"/>
      </w:numPr>
    </w:pPr>
  </w:style>
  <w:style w:type="numbering" w:customStyle="1" w:styleId="Zaimportowanystyl36">
    <w:name w:val="Zaimportowany styl 36"/>
    <w:rsid w:val="00A85B1F"/>
    <w:pPr>
      <w:numPr>
        <w:numId w:val="42"/>
      </w:numPr>
    </w:pPr>
  </w:style>
  <w:style w:type="numbering" w:customStyle="1" w:styleId="Zaimportowanystyl37">
    <w:name w:val="Zaimportowany styl 37"/>
    <w:rsid w:val="00A85B1F"/>
    <w:pPr>
      <w:numPr>
        <w:numId w:val="43"/>
      </w:numPr>
    </w:pPr>
  </w:style>
  <w:style w:type="numbering" w:customStyle="1" w:styleId="List16">
    <w:name w:val="List 16"/>
    <w:rsid w:val="00A85B1F"/>
    <w:pPr>
      <w:numPr>
        <w:numId w:val="44"/>
      </w:numPr>
    </w:pPr>
  </w:style>
  <w:style w:type="numbering" w:customStyle="1" w:styleId="List17">
    <w:name w:val="List 17"/>
    <w:rsid w:val="00A85B1F"/>
    <w:pPr>
      <w:numPr>
        <w:numId w:val="45"/>
      </w:numPr>
    </w:pPr>
  </w:style>
  <w:style w:type="numbering" w:customStyle="1" w:styleId="Zaimportowanystyl5">
    <w:name w:val="Zaimportowany styl 5"/>
    <w:rsid w:val="00A85B1F"/>
    <w:pPr>
      <w:numPr>
        <w:numId w:val="46"/>
      </w:numPr>
    </w:pPr>
  </w:style>
  <w:style w:type="paragraph" w:customStyle="1" w:styleId="pnumeracja2">
    <w:name w:val="p_numeracja2"/>
    <w:basedOn w:val="Normalny"/>
    <w:link w:val="pnumeracja2Znak"/>
    <w:qFormat/>
    <w:rsid w:val="00A85B1F"/>
    <w:pPr>
      <w:numPr>
        <w:ilvl w:val="1"/>
        <w:numId w:val="47"/>
      </w:numPr>
      <w:suppressAutoHyphens/>
      <w:spacing w:before="60" w:after="60"/>
      <w:jc w:val="both"/>
    </w:pPr>
    <w:rPr>
      <w:rFonts w:ascii="Arial" w:eastAsia="Arial Unicode MS" w:hAnsi="Arial" w:cs="Times New Roman"/>
      <w:szCs w:val="24"/>
    </w:rPr>
  </w:style>
  <w:style w:type="paragraph" w:customStyle="1" w:styleId="ptekst">
    <w:name w:val="p_tekst"/>
    <w:basedOn w:val="Normalny"/>
    <w:link w:val="ptekstZnak"/>
    <w:qFormat/>
    <w:rsid w:val="00A85B1F"/>
    <w:pPr>
      <w:spacing w:before="28" w:after="28"/>
      <w:jc w:val="both"/>
    </w:pPr>
    <w:rPr>
      <w:rFonts w:ascii="Arial" w:eastAsia="Arial Unicode MS" w:hAnsi="Arial" w:cs="Arial"/>
    </w:rPr>
  </w:style>
  <w:style w:type="character" w:customStyle="1" w:styleId="ptekstZnak">
    <w:name w:val="p_tekst Znak"/>
    <w:link w:val="ptekst"/>
    <w:rsid w:val="00A85B1F"/>
    <w:rPr>
      <w:rFonts w:ascii="Arial" w:eastAsia="Arial Unicode MS" w:hAnsi="Arial" w:cs="Arial"/>
    </w:rPr>
  </w:style>
  <w:style w:type="numbering" w:customStyle="1" w:styleId="Bezlisty1">
    <w:name w:val="Bez listy1"/>
    <w:next w:val="Bezlisty"/>
    <w:uiPriority w:val="99"/>
    <w:semiHidden/>
    <w:unhideWhenUsed/>
    <w:rsid w:val="00A85B1F"/>
  </w:style>
  <w:style w:type="paragraph" w:customStyle="1" w:styleId="Umowa-paragraf">
    <w:name w:val="Umowa - paragraf"/>
    <w:basedOn w:val="Normalny"/>
    <w:uiPriority w:val="99"/>
    <w:rsid w:val="00A85B1F"/>
    <w:pPr>
      <w:keepNext/>
      <w:tabs>
        <w:tab w:val="num" w:pos="720"/>
      </w:tabs>
      <w:spacing w:before="283" w:after="57"/>
      <w:ind w:left="720" w:hanging="720"/>
      <w:jc w:val="center"/>
    </w:pPr>
    <w:rPr>
      <w:rFonts w:ascii="Arial" w:eastAsia="Arial Unicode MS" w:hAnsi="Arial" w:cs="Times New Roman"/>
      <w:b/>
      <w:szCs w:val="24"/>
    </w:rPr>
  </w:style>
  <w:style w:type="paragraph" w:customStyle="1" w:styleId="Znak2ZnakZnakZnak">
    <w:name w:val="Znak2 Znak Znak Znak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qFormat/>
    <w:rsid w:val="00A85B1F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Tytu0">
    <w:name w:val="Title"/>
    <w:basedOn w:val="Normalny"/>
    <w:link w:val="TytuZnak"/>
    <w:uiPriority w:val="10"/>
    <w:qFormat/>
    <w:rsid w:val="00A85B1F"/>
    <w:pPr>
      <w:jc w:val="center"/>
    </w:pPr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0"/>
    <w:uiPriority w:val="10"/>
    <w:rsid w:val="00A85B1F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Lista2">
    <w:name w:val="List 2"/>
    <w:basedOn w:val="Normalny"/>
    <w:uiPriority w:val="99"/>
    <w:rsid w:val="00A85B1F"/>
    <w:pPr>
      <w:ind w:left="566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qFormat/>
    <w:rsid w:val="00A85B1F"/>
    <w:pPr>
      <w:tabs>
        <w:tab w:val="num" w:pos="400"/>
        <w:tab w:val="num" w:pos="720"/>
      </w:tabs>
      <w:ind w:left="400" w:hanging="40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ZnakZnakZnakZnak1">
    <w:name w:val="Znak Znak Znak Znak1"/>
    <w:basedOn w:val="Normalny"/>
    <w:uiPriority w:val="99"/>
    <w:rsid w:val="00A85B1F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Nagwek1Arial11ptPogrubienieWyjustowany">
    <w:name w:val="Styl Nagłówek 1 + Arial 11 pt Pogrubienie Wyjustowany"/>
    <w:basedOn w:val="Nagwek1"/>
    <w:uiPriority w:val="99"/>
    <w:rsid w:val="00A85B1F"/>
    <w:pPr>
      <w:suppressAutoHyphens w:val="0"/>
      <w:spacing w:before="240" w:after="120"/>
      <w:jc w:val="both"/>
    </w:pPr>
    <w:rPr>
      <w:rFonts w:ascii="Arial" w:hAnsi="Arial"/>
      <w:b/>
      <w:bCs/>
      <w:sz w:val="22"/>
      <w:szCs w:val="22"/>
      <w:lang w:eastAsia="pl-PL"/>
    </w:rPr>
  </w:style>
  <w:style w:type="paragraph" w:customStyle="1" w:styleId="Znak11">
    <w:name w:val="Znak11"/>
    <w:basedOn w:val="Normalny"/>
    <w:uiPriority w:val="99"/>
    <w:rsid w:val="00A85B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bertz">
    <w:name w:val="robertz"/>
    <w:uiPriority w:val="99"/>
    <w:semiHidden/>
    <w:rsid w:val="00A85B1F"/>
    <w:rPr>
      <w:rFonts w:ascii="Arial" w:hAnsi="Arial"/>
      <w:color w:val="auto"/>
      <w:sz w:val="20"/>
    </w:rPr>
  </w:style>
  <w:style w:type="paragraph" w:customStyle="1" w:styleId="Tekstpodstawowywcity0">
    <w:name w:val="Tekst podstawowy wci?ty"/>
    <w:basedOn w:val="Normalny"/>
    <w:uiPriority w:val="99"/>
    <w:rsid w:val="00A85B1F"/>
    <w:pPr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agwekstrony">
    <w:name w:val="Nag?—wek strony"/>
    <w:basedOn w:val="Normalny"/>
    <w:uiPriority w:val="99"/>
    <w:rsid w:val="00A85B1F"/>
    <w:pPr>
      <w:tabs>
        <w:tab w:val="center" w:pos="4819"/>
        <w:tab w:val="right" w:pos="9071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0">
    <w:name w:val="Tekst podstawowy wci?ty 2"/>
    <w:basedOn w:val="Normalny"/>
    <w:uiPriority w:val="99"/>
    <w:rsid w:val="00A85B1F"/>
    <w:pPr>
      <w:ind w:left="284" w:hanging="284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style-span">
    <w:name w:val="apple-style-span"/>
    <w:uiPriority w:val="99"/>
    <w:rsid w:val="00A85B1F"/>
    <w:rPr>
      <w:rFonts w:cs="Times New Roman"/>
    </w:rPr>
  </w:style>
  <w:style w:type="character" w:customStyle="1" w:styleId="item">
    <w:name w:val="item"/>
    <w:uiPriority w:val="99"/>
    <w:rsid w:val="00A85B1F"/>
    <w:rPr>
      <w:rFonts w:cs="Times New Roman"/>
    </w:rPr>
  </w:style>
  <w:style w:type="paragraph" w:customStyle="1" w:styleId="Style1">
    <w:name w:val="Style1"/>
    <w:basedOn w:val="Normalny"/>
    <w:uiPriority w:val="99"/>
    <w:rsid w:val="00A85B1F"/>
    <w:pPr>
      <w:widowControl w:val="0"/>
      <w:autoSpaceDE w:val="0"/>
      <w:autoSpaceDN w:val="0"/>
      <w:adjustRightInd w:val="0"/>
      <w:spacing w:line="259" w:lineRule="exact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24">
    <w:name w:val="Font Style24"/>
    <w:uiPriority w:val="99"/>
    <w:rsid w:val="00A85B1F"/>
    <w:rPr>
      <w:rFonts w:ascii="Arial" w:hAnsi="Arial"/>
      <w:smallCaps/>
      <w:color w:val="000000"/>
      <w:sz w:val="18"/>
    </w:rPr>
  </w:style>
  <w:style w:type="paragraph" w:customStyle="1" w:styleId="Style7">
    <w:name w:val="Style7"/>
    <w:basedOn w:val="Normalny"/>
    <w:uiPriority w:val="99"/>
    <w:rsid w:val="00A85B1F"/>
    <w:pPr>
      <w:widowControl w:val="0"/>
      <w:autoSpaceDE w:val="0"/>
      <w:autoSpaceDN w:val="0"/>
      <w:adjustRightInd w:val="0"/>
      <w:spacing w:line="416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85B1F"/>
    <w:pPr>
      <w:widowControl w:val="0"/>
      <w:autoSpaceDE w:val="0"/>
      <w:autoSpaceDN w:val="0"/>
      <w:adjustRightInd w:val="0"/>
      <w:spacing w:line="418" w:lineRule="exact"/>
      <w:ind w:firstLine="2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A85B1F"/>
    <w:pPr>
      <w:widowControl w:val="0"/>
      <w:autoSpaceDE w:val="0"/>
      <w:autoSpaceDN w:val="0"/>
      <w:adjustRightInd w:val="0"/>
      <w:spacing w:line="418" w:lineRule="exact"/>
      <w:ind w:hanging="35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0">
    <w:name w:val="Font Style20"/>
    <w:rsid w:val="00A85B1F"/>
    <w:rPr>
      <w:rFonts w:ascii="Times New Roman" w:hAnsi="Times New Roman"/>
      <w:color w:val="000000"/>
      <w:sz w:val="22"/>
    </w:rPr>
  </w:style>
  <w:style w:type="character" w:customStyle="1" w:styleId="FontStyle31">
    <w:name w:val="Font Style31"/>
    <w:rsid w:val="00A85B1F"/>
    <w:rPr>
      <w:rFonts w:ascii="Arial" w:hAnsi="Arial"/>
      <w:color w:val="000000"/>
      <w:sz w:val="22"/>
    </w:rPr>
  </w:style>
  <w:style w:type="paragraph" w:customStyle="1" w:styleId="Style9">
    <w:name w:val="Style9"/>
    <w:basedOn w:val="Normalny"/>
    <w:uiPriority w:val="99"/>
    <w:rsid w:val="00A85B1F"/>
    <w:pPr>
      <w:widowControl w:val="0"/>
      <w:autoSpaceDE w:val="0"/>
      <w:autoSpaceDN w:val="0"/>
      <w:adjustRightInd w:val="0"/>
      <w:spacing w:line="137" w:lineRule="exact"/>
      <w:ind w:firstLine="151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5">
    <w:name w:val="Style15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A85B1F"/>
    <w:pPr>
      <w:widowControl w:val="0"/>
      <w:autoSpaceDE w:val="0"/>
      <w:autoSpaceDN w:val="0"/>
      <w:adjustRightInd w:val="0"/>
      <w:spacing w:line="274" w:lineRule="exact"/>
      <w:ind w:hanging="353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A85B1F"/>
    <w:pPr>
      <w:widowControl w:val="0"/>
      <w:autoSpaceDE w:val="0"/>
      <w:autoSpaceDN w:val="0"/>
      <w:adjustRightInd w:val="0"/>
      <w:spacing w:line="223" w:lineRule="exact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A85B1F"/>
    <w:pPr>
      <w:widowControl w:val="0"/>
      <w:autoSpaceDE w:val="0"/>
      <w:autoSpaceDN w:val="0"/>
      <w:adjustRightInd w:val="0"/>
      <w:spacing w:line="137" w:lineRule="exact"/>
      <w:jc w:val="center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uiPriority w:val="99"/>
    <w:rsid w:val="00A85B1F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FontStyle32">
    <w:name w:val="Font Style32"/>
    <w:uiPriority w:val="99"/>
    <w:rsid w:val="00A85B1F"/>
    <w:rPr>
      <w:rFonts w:ascii="Arial" w:hAnsi="Arial"/>
      <w:color w:val="000000"/>
      <w:sz w:val="18"/>
    </w:rPr>
  </w:style>
  <w:style w:type="character" w:customStyle="1" w:styleId="FontStyle33">
    <w:name w:val="Font Style33"/>
    <w:uiPriority w:val="99"/>
    <w:rsid w:val="00A85B1F"/>
    <w:rPr>
      <w:rFonts w:ascii="Arial" w:hAnsi="Arial"/>
      <w:b/>
      <w:color w:val="000000"/>
      <w:sz w:val="8"/>
    </w:rPr>
  </w:style>
  <w:style w:type="character" w:customStyle="1" w:styleId="FontStyle34">
    <w:name w:val="Font Style34"/>
    <w:uiPriority w:val="99"/>
    <w:rsid w:val="00A85B1F"/>
    <w:rPr>
      <w:rFonts w:ascii="Palatino Linotype" w:hAnsi="Palatino Linotype"/>
      <w:b/>
      <w:color w:val="000000"/>
      <w:spacing w:val="60"/>
      <w:sz w:val="12"/>
    </w:rPr>
  </w:style>
  <w:style w:type="character" w:customStyle="1" w:styleId="FontStyle35">
    <w:name w:val="Font Style35"/>
    <w:uiPriority w:val="99"/>
    <w:rsid w:val="00A85B1F"/>
    <w:rPr>
      <w:rFonts w:ascii="Palatino Linotype" w:hAnsi="Palatino Linotype"/>
      <w:color w:val="000000"/>
      <w:sz w:val="14"/>
    </w:rPr>
  </w:style>
  <w:style w:type="character" w:customStyle="1" w:styleId="FontStyle36">
    <w:name w:val="Font Style36"/>
    <w:uiPriority w:val="99"/>
    <w:rsid w:val="00A85B1F"/>
    <w:rPr>
      <w:rFonts w:ascii="Palatino Linotype" w:hAnsi="Palatino Linotype"/>
      <w:b/>
      <w:color w:val="000000"/>
      <w:sz w:val="12"/>
    </w:rPr>
  </w:style>
  <w:style w:type="character" w:customStyle="1" w:styleId="FontStyle37">
    <w:name w:val="Font Style37"/>
    <w:uiPriority w:val="99"/>
    <w:rsid w:val="00A85B1F"/>
    <w:rPr>
      <w:rFonts w:ascii="Palatino Linotype" w:hAnsi="Palatino Linotype"/>
      <w:color w:val="000000"/>
      <w:spacing w:val="-10"/>
      <w:w w:val="200"/>
      <w:sz w:val="16"/>
    </w:rPr>
  </w:style>
  <w:style w:type="character" w:customStyle="1" w:styleId="FontStyle38">
    <w:name w:val="Font Style38"/>
    <w:uiPriority w:val="99"/>
    <w:rsid w:val="00A85B1F"/>
    <w:rPr>
      <w:rFonts w:ascii="Arial" w:hAnsi="Arial"/>
      <w:b/>
      <w:smallCaps/>
      <w:color w:val="000000"/>
      <w:sz w:val="10"/>
    </w:rPr>
  </w:style>
  <w:style w:type="character" w:customStyle="1" w:styleId="FontStyle39">
    <w:name w:val="Font Style39"/>
    <w:uiPriority w:val="99"/>
    <w:rsid w:val="00A85B1F"/>
    <w:rPr>
      <w:rFonts w:ascii="Arial" w:hAnsi="Arial"/>
      <w:b/>
      <w:color w:val="000000"/>
      <w:sz w:val="10"/>
    </w:rPr>
  </w:style>
  <w:style w:type="character" w:customStyle="1" w:styleId="FontStyle40">
    <w:name w:val="Font Style40"/>
    <w:uiPriority w:val="99"/>
    <w:rsid w:val="00A85B1F"/>
    <w:rPr>
      <w:rFonts w:ascii="Palatino Linotype" w:hAnsi="Palatino Linotype"/>
      <w:b/>
      <w:color w:val="000000"/>
      <w:spacing w:val="30"/>
      <w:sz w:val="14"/>
    </w:rPr>
  </w:style>
  <w:style w:type="character" w:customStyle="1" w:styleId="FontStyle41">
    <w:name w:val="Font Style41"/>
    <w:uiPriority w:val="99"/>
    <w:rsid w:val="00A85B1F"/>
    <w:rPr>
      <w:rFonts w:ascii="Arial" w:hAnsi="Arial"/>
      <w:color w:val="000000"/>
      <w:sz w:val="16"/>
    </w:rPr>
  </w:style>
  <w:style w:type="character" w:customStyle="1" w:styleId="FontStyle42">
    <w:name w:val="Font Style42"/>
    <w:uiPriority w:val="99"/>
    <w:rsid w:val="00A85B1F"/>
    <w:rPr>
      <w:rFonts w:ascii="Palatino Linotype" w:hAnsi="Palatino Linotype"/>
      <w:color w:val="000000"/>
      <w:sz w:val="18"/>
    </w:rPr>
  </w:style>
  <w:style w:type="paragraph" w:styleId="Podtytu">
    <w:name w:val="Subtitle"/>
    <w:basedOn w:val="Normalny"/>
    <w:link w:val="PodtytuZnak"/>
    <w:uiPriority w:val="11"/>
    <w:qFormat/>
    <w:rsid w:val="00A85B1F"/>
    <w:rPr>
      <w:rFonts w:ascii="Arial Narrow" w:eastAsia="Times New Roman" w:hAnsi="Arial Narrow" w:cs="Times New Roman"/>
      <w:sz w:val="28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85B1F"/>
    <w:rPr>
      <w:rFonts w:ascii="Arial Narrow" w:eastAsia="Times New Roman" w:hAnsi="Arial Narrow" w:cs="Times New Roman"/>
      <w:sz w:val="28"/>
      <w:szCs w:val="20"/>
      <w:lang w:eastAsia="pl-PL"/>
    </w:rPr>
  </w:style>
  <w:style w:type="paragraph" w:customStyle="1" w:styleId="wypunktowanie">
    <w:name w:val="wypunktowanie"/>
    <w:basedOn w:val="Normalny"/>
    <w:link w:val="wypunktowanieZnak"/>
    <w:uiPriority w:val="99"/>
    <w:rsid w:val="00A85B1F"/>
    <w:pPr>
      <w:widowControl w:val="0"/>
      <w:tabs>
        <w:tab w:val="decimal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before="60" w:line="276" w:lineRule="auto"/>
    </w:pPr>
    <w:rPr>
      <w:rFonts w:ascii="Tahoma" w:eastAsia="Calibri" w:hAnsi="Tahoma" w:cs="Times New Roman"/>
      <w:sz w:val="20"/>
      <w:szCs w:val="20"/>
    </w:rPr>
  </w:style>
  <w:style w:type="character" w:customStyle="1" w:styleId="wypunktowanieZnak">
    <w:name w:val="wypunktowanie Znak"/>
    <w:link w:val="wypunktowanie"/>
    <w:uiPriority w:val="99"/>
    <w:locked/>
    <w:rsid w:val="00A85B1F"/>
    <w:rPr>
      <w:rFonts w:ascii="Tahoma" w:eastAsia="Calibri" w:hAnsi="Tahoma" w:cs="Times New Roman"/>
      <w:sz w:val="20"/>
      <w:szCs w:val="20"/>
    </w:rPr>
  </w:style>
  <w:style w:type="paragraph" w:customStyle="1" w:styleId="tekstok">
    <w:name w:val="tekst ok"/>
    <w:basedOn w:val="Normalny"/>
    <w:link w:val="tekstokZnak"/>
    <w:uiPriority w:val="99"/>
    <w:rsid w:val="00A85B1F"/>
    <w:pPr>
      <w:widowControl w:val="0"/>
      <w:tabs>
        <w:tab w:val="decimal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before="120" w:line="276" w:lineRule="auto"/>
      <w:jc w:val="both"/>
    </w:pPr>
    <w:rPr>
      <w:rFonts w:ascii="Tahoma" w:eastAsia="Calibri" w:hAnsi="Tahoma" w:cs="Times New Roman"/>
      <w:sz w:val="20"/>
      <w:szCs w:val="20"/>
    </w:rPr>
  </w:style>
  <w:style w:type="character" w:customStyle="1" w:styleId="tekstokZnak">
    <w:name w:val="tekst ok Znak"/>
    <w:link w:val="tekstok"/>
    <w:uiPriority w:val="99"/>
    <w:locked/>
    <w:rsid w:val="00A85B1F"/>
    <w:rPr>
      <w:rFonts w:ascii="Tahoma" w:eastAsia="Calibri" w:hAnsi="Tahoma" w:cs="Times New Roman"/>
      <w:sz w:val="20"/>
      <w:szCs w:val="20"/>
    </w:rPr>
  </w:style>
  <w:style w:type="paragraph" w:customStyle="1" w:styleId="podrozdzial">
    <w:name w:val="podrozdzial"/>
    <w:basedOn w:val="Normalny"/>
    <w:link w:val="podrozdzialZnak"/>
    <w:uiPriority w:val="99"/>
    <w:rsid w:val="00A85B1F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spacing w:before="120"/>
    </w:pPr>
    <w:rPr>
      <w:rFonts w:ascii="Tahoma" w:eastAsia="Calibri" w:hAnsi="Tahoma" w:cs="Times New Roman"/>
      <w:b/>
      <w:sz w:val="20"/>
      <w:szCs w:val="20"/>
      <w:lang w:eastAsia="pl-PL"/>
    </w:rPr>
  </w:style>
  <w:style w:type="character" w:customStyle="1" w:styleId="podrozdzialZnak">
    <w:name w:val="podrozdzial Znak"/>
    <w:link w:val="podrozdzial"/>
    <w:uiPriority w:val="99"/>
    <w:locked/>
    <w:rsid w:val="00A85B1F"/>
    <w:rPr>
      <w:rFonts w:ascii="Tahoma" w:eastAsia="Calibri" w:hAnsi="Tahoma" w:cs="Times New Roman"/>
      <w:b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85B1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customStyle="1" w:styleId="BezodstpwZnak">
    <w:name w:val="Bez odstępów Znak"/>
    <w:link w:val="Bezodstpw"/>
    <w:uiPriority w:val="1"/>
    <w:locked/>
    <w:rsid w:val="00A85B1F"/>
    <w:rPr>
      <w:rFonts w:ascii="Calibri" w:eastAsia="Times New Roman" w:hAnsi="Calibri" w:cs="Times New Roman"/>
      <w:lang w:val="en-US"/>
    </w:rPr>
  </w:style>
  <w:style w:type="paragraph" w:customStyle="1" w:styleId="ggg">
    <w:name w:val="ggg"/>
    <w:basedOn w:val="Normalny"/>
    <w:link w:val="gggZnak"/>
    <w:uiPriority w:val="99"/>
    <w:rsid w:val="00A85B1F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jc w:val="both"/>
    </w:pPr>
    <w:rPr>
      <w:rFonts w:ascii="Tahoma" w:eastAsia="Calibri" w:hAnsi="Tahoma" w:cs="Times New Roman"/>
      <w:sz w:val="20"/>
      <w:szCs w:val="20"/>
      <w:lang w:eastAsia="pl-PL"/>
    </w:rPr>
  </w:style>
  <w:style w:type="character" w:customStyle="1" w:styleId="gggZnak">
    <w:name w:val="ggg Znak"/>
    <w:link w:val="ggg"/>
    <w:uiPriority w:val="99"/>
    <w:locked/>
    <w:rsid w:val="00A85B1F"/>
    <w:rPr>
      <w:rFonts w:ascii="Tahoma" w:eastAsia="Calibri" w:hAnsi="Tahoma" w:cs="Times New Roman"/>
      <w:sz w:val="20"/>
      <w:szCs w:val="20"/>
      <w:lang w:eastAsia="pl-PL"/>
    </w:rPr>
  </w:style>
  <w:style w:type="paragraph" w:customStyle="1" w:styleId="rozdzial">
    <w:name w:val="rozdzial"/>
    <w:basedOn w:val="Normalny"/>
    <w:link w:val="rozdzialZnak"/>
    <w:uiPriority w:val="99"/>
    <w:rsid w:val="00A85B1F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suppressAutoHyphens/>
      <w:autoSpaceDE w:val="0"/>
      <w:jc w:val="both"/>
    </w:pPr>
    <w:rPr>
      <w:rFonts w:ascii="Tahoma" w:eastAsia="Calibri" w:hAnsi="Tahoma" w:cs="Times New Roman"/>
      <w:b/>
      <w:sz w:val="28"/>
      <w:szCs w:val="28"/>
      <w:lang w:eastAsia="pl-PL"/>
    </w:rPr>
  </w:style>
  <w:style w:type="character" w:customStyle="1" w:styleId="rozdzialZnak">
    <w:name w:val="rozdzial Znak"/>
    <w:link w:val="rozdzial"/>
    <w:uiPriority w:val="99"/>
    <w:locked/>
    <w:rsid w:val="00A85B1F"/>
    <w:rPr>
      <w:rFonts w:ascii="Tahoma" w:eastAsia="Calibri" w:hAnsi="Tahoma" w:cs="Times New Roman"/>
      <w:b/>
      <w:sz w:val="28"/>
      <w:szCs w:val="28"/>
      <w:lang w:eastAsia="pl-PL"/>
    </w:rPr>
  </w:style>
  <w:style w:type="paragraph" w:customStyle="1" w:styleId="tekst">
    <w:name w:val="tekst"/>
    <w:basedOn w:val="Normalny"/>
    <w:uiPriority w:val="99"/>
    <w:rsid w:val="00A85B1F"/>
    <w:pPr>
      <w:autoSpaceDE w:val="0"/>
      <w:autoSpaceDN w:val="0"/>
      <w:adjustRightInd w:val="0"/>
      <w:spacing w:after="113" w:line="220" w:lineRule="atLeast"/>
      <w:jc w:val="both"/>
      <w:textAlignment w:val="center"/>
    </w:pPr>
    <w:rPr>
      <w:rFonts w:ascii="Tahoma" w:eastAsia="Calibri" w:hAnsi="Tahoma" w:cs="Tahoma"/>
      <w:color w:val="000000"/>
      <w:sz w:val="18"/>
      <w:szCs w:val="18"/>
      <w:lang w:eastAsia="pl-PL"/>
    </w:rPr>
  </w:style>
  <w:style w:type="character" w:customStyle="1" w:styleId="boldok">
    <w:name w:val="bold ok"/>
    <w:uiPriority w:val="99"/>
    <w:rsid w:val="00A85B1F"/>
    <w:rPr>
      <w:rFonts w:ascii="Tahoma" w:hAnsi="Tahoma"/>
      <w:b/>
      <w:sz w:val="18"/>
    </w:rPr>
  </w:style>
  <w:style w:type="paragraph" w:styleId="Spistreci1">
    <w:name w:val="toc 1"/>
    <w:basedOn w:val="Normalny"/>
    <w:next w:val="Normalny"/>
    <w:autoRedefine/>
    <w:uiPriority w:val="39"/>
    <w:rsid w:val="00A85B1F"/>
    <w:pPr>
      <w:widowControl w:val="0"/>
      <w:tabs>
        <w:tab w:val="right" w:pos="9781"/>
      </w:tabs>
      <w:suppressAutoHyphens/>
      <w:spacing w:line="360" w:lineRule="auto"/>
      <w:ind w:right="253"/>
    </w:pPr>
    <w:rPr>
      <w:rFonts w:ascii="Tahoma" w:eastAsia="Calibri" w:hAnsi="Tahoma" w:cs="Tahoma"/>
      <w:b/>
      <w:bCs/>
      <w:caps/>
      <w:noProof/>
      <w:color w:val="000000"/>
      <w:sz w:val="18"/>
      <w:szCs w:val="18"/>
    </w:rPr>
  </w:style>
  <w:style w:type="paragraph" w:styleId="Spistreci2">
    <w:name w:val="toc 2"/>
    <w:basedOn w:val="Normalny"/>
    <w:next w:val="Normalny"/>
    <w:autoRedefine/>
    <w:uiPriority w:val="39"/>
    <w:rsid w:val="00A85B1F"/>
    <w:pPr>
      <w:widowControl w:val="0"/>
      <w:tabs>
        <w:tab w:val="right" w:leader="dot" w:pos="9781"/>
      </w:tabs>
      <w:suppressAutoHyphens/>
      <w:ind w:firstLine="567"/>
    </w:pPr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rsid w:val="00A85B1F"/>
    <w:pPr>
      <w:widowControl w:val="0"/>
      <w:suppressAutoHyphens/>
      <w:ind w:left="21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rsid w:val="00A85B1F"/>
    <w:pPr>
      <w:widowControl w:val="0"/>
      <w:suppressAutoHyphens/>
      <w:ind w:left="42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5">
    <w:name w:val="toc 5"/>
    <w:basedOn w:val="Normalny"/>
    <w:next w:val="Normalny"/>
    <w:autoRedefine/>
    <w:uiPriority w:val="39"/>
    <w:rsid w:val="00A85B1F"/>
    <w:pPr>
      <w:widowControl w:val="0"/>
      <w:suppressAutoHyphens/>
      <w:ind w:left="63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6">
    <w:name w:val="toc 6"/>
    <w:basedOn w:val="Normalny"/>
    <w:next w:val="Normalny"/>
    <w:autoRedefine/>
    <w:uiPriority w:val="39"/>
    <w:rsid w:val="00A85B1F"/>
    <w:pPr>
      <w:widowControl w:val="0"/>
      <w:suppressAutoHyphens/>
      <w:ind w:left="84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7">
    <w:name w:val="toc 7"/>
    <w:basedOn w:val="Normalny"/>
    <w:next w:val="Normalny"/>
    <w:autoRedefine/>
    <w:uiPriority w:val="39"/>
    <w:rsid w:val="00A85B1F"/>
    <w:pPr>
      <w:widowControl w:val="0"/>
      <w:suppressAutoHyphens/>
      <w:ind w:left="105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8">
    <w:name w:val="toc 8"/>
    <w:basedOn w:val="Normalny"/>
    <w:next w:val="Normalny"/>
    <w:autoRedefine/>
    <w:uiPriority w:val="39"/>
    <w:rsid w:val="00A85B1F"/>
    <w:pPr>
      <w:widowControl w:val="0"/>
      <w:suppressAutoHyphens/>
      <w:ind w:left="126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A85B1F"/>
    <w:pPr>
      <w:widowControl w:val="0"/>
      <w:suppressAutoHyphens/>
      <w:ind w:left="1470" w:firstLine="1417"/>
    </w:pPr>
    <w:rPr>
      <w:rFonts w:ascii="Calibri" w:eastAsia="Calibri" w:hAnsi="Calibri" w:cs="Calibri"/>
      <w:color w:val="000000"/>
      <w:sz w:val="20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A85B1F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A85B1F"/>
    <w:pPr>
      <w:widowControl w:val="0"/>
      <w:suppressAutoHyphens/>
      <w:ind w:firstLine="1417"/>
      <w:jc w:val="both"/>
    </w:pPr>
    <w:rPr>
      <w:rFonts w:ascii="Arial" w:eastAsia="Calibri" w:hAnsi="Arial" w:cs="Times New Roman"/>
      <w:i/>
      <w:iCs/>
      <w:color w:val="000000"/>
      <w:sz w:val="21"/>
      <w:szCs w:val="20"/>
    </w:rPr>
  </w:style>
  <w:style w:type="character" w:customStyle="1" w:styleId="CytatZnak">
    <w:name w:val="Cytat Znak"/>
    <w:basedOn w:val="Domylnaczcionkaakapitu"/>
    <w:link w:val="Cytat"/>
    <w:uiPriority w:val="29"/>
    <w:rsid w:val="00A85B1F"/>
    <w:rPr>
      <w:rFonts w:ascii="Arial" w:eastAsia="Calibri" w:hAnsi="Arial" w:cs="Times New Roman"/>
      <w:i/>
      <w:iCs/>
      <w:color w:val="000000"/>
      <w:sz w:val="21"/>
      <w:szCs w:val="20"/>
    </w:rPr>
  </w:style>
  <w:style w:type="paragraph" w:customStyle="1" w:styleId="9A4D4594B0AD484CB67DC92718A70526">
    <w:name w:val="9A4D4594B0AD484CB67DC92718A70526"/>
    <w:uiPriority w:val="99"/>
    <w:rsid w:val="00A85B1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6D58464719E74EA899B1BB192C0434FD">
    <w:name w:val="6D58464719E74EA899B1BB192C0434FD"/>
    <w:uiPriority w:val="99"/>
    <w:rsid w:val="00A85B1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customStyle="1" w:styleId="pnumeracja1">
    <w:name w:val="p_numeracja1"/>
    <w:basedOn w:val="Normalny"/>
    <w:link w:val="pnumeracja1Znak"/>
    <w:qFormat/>
    <w:rsid w:val="00A85B1F"/>
    <w:pPr>
      <w:suppressAutoHyphens/>
      <w:spacing w:before="60" w:after="60"/>
      <w:jc w:val="both"/>
    </w:pPr>
    <w:rPr>
      <w:rFonts w:ascii="Arial" w:eastAsia="Arial Unicode MS" w:hAnsi="Arial" w:cs="Arial"/>
    </w:rPr>
  </w:style>
  <w:style w:type="paragraph" w:customStyle="1" w:styleId="ptekstzwciciem">
    <w:name w:val="p_tekst z wcięciem"/>
    <w:basedOn w:val="Normalny"/>
    <w:link w:val="ptekstzwciciemZnak"/>
    <w:qFormat/>
    <w:rsid w:val="00A85B1F"/>
    <w:pPr>
      <w:suppressAutoHyphens/>
      <w:spacing w:before="60" w:after="60"/>
      <w:ind w:left="567"/>
      <w:jc w:val="both"/>
    </w:pPr>
    <w:rPr>
      <w:rFonts w:ascii="Arial" w:eastAsia="Arial Unicode MS" w:hAnsi="Arial" w:cs="Arial"/>
    </w:rPr>
  </w:style>
  <w:style w:type="character" w:customStyle="1" w:styleId="pnumeracja1Znak">
    <w:name w:val="p_numeracja1 Znak"/>
    <w:link w:val="pnumeracja1"/>
    <w:rsid w:val="00A85B1F"/>
    <w:rPr>
      <w:rFonts w:ascii="Arial" w:eastAsia="Arial Unicode MS" w:hAnsi="Arial" w:cs="Arial"/>
    </w:rPr>
  </w:style>
  <w:style w:type="paragraph" w:customStyle="1" w:styleId="prozdzia">
    <w:name w:val="p_rozdział"/>
    <w:basedOn w:val="Nagwek"/>
    <w:link w:val="prozdziaZnak"/>
    <w:qFormat/>
    <w:rsid w:val="00A85B1F"/>
    <w:pPr>
      <w:keepNext/>
      <w:keepLines/>
      <w:tabs>
        <w:tab w:val="clear" w:pos="4536"/>
        <w:tab w:val="clear" w:pos="9072"/>
      </w:tabs>
      <w:suppressAutoHyphens/>
      <w:spacing w:before="240" w:after="180" w:line="360" w:lineRule="auto"/>
      <w:jc w:val="both"/>
      <w:outlineLvl w:val="1"/>
    </w:pPr>
    <w:rPr>
      <w:rFonts w:ascii="Arial" w:eastAsia="Times New Roman" w:hAnsi="Arial" w:cs="Times New Roman"/>
      <w:b/>
      <w:szCs w:val="20"/>
      <w:lang w:eastAsia="ar-SA"/>
    </w:rPr>
  </w:style>
  <w:style w:type="character" w:customStyle="1" w:styleId="ptekstzwciciemZnak">
    <w:name w:val="p_tekst z wcięciem Znak"/>
    <w:link w:val="ptekstzwciciem"/>
    <w:rsid w:val="00A85B1F"/>
    <w:rPr>
      <w:rFonts w:ascii="Arial" w:eastAsia="Arial Unicode MS" w:hAnsi="Arial" w:cs="Arial"/>
    </w:rPr>
  </w:style>
  <w:style w:type="character" w:customStyle="1" w:styleId="prozdziaZnak">
    <w:name w:val="p_rozdział Znak"/>
    <w:link w:val="prozdzia"/>
    <w:rsid w:val="00A85B1F"/>
    <w:rPr>
      <w:rFonts w:ascii="Arial" w:eastAsia="Times New Roman" w:hAnsi="Arial" w:cs="Times New Roman"/>
      <w:b/>
      <w:szCs w:val="20"/>
      <w:lang w:eastAsia="ar-SA"/>
    </w:rPr>
  </w:style>
  <w:style w:type="paragraph" w:customStyle="1" w:styleId="pnumeracjapunktw">
    <w:name w:val="p_numeracja punktów"/>
    <w:basedOn w:val="Normalny"/>
    <w:link w:val="pnumeracjapunktwZnak"/>
    <w:qFormat/>
    <w:rsid w:val="00A85B1F"/>
    <w:pPr>
      <w:tabs>
        <w:tab w:val="left" w:pos="851"/>
      </w:tabs>
      <w:suppressAutoHyphens/>
      <w:autoSpaceDE w:val="0"/>
      <w:spacing w:before="120"/>
      <w:ind w:left="851" w:hanging="851"/>
    </w:pPr>
    <w:rPr>
      <w:rFonts w:ascii="Arial" w:eastAsia="Times New Roman" w:hAnsi="Arial" w:cs="Arial"/>
      <w:lang w:eastAsia="ar-SA"/>
    </w:rPr>
  </w:style>
  <w:style w:type="character" w:customStyle="1" w:styleId="pnumeracja2Znak">
    <w:name w:val="p_numeracja2 Znak"/>
    <w:link w:val="pnumeracja2"/>
    <w:rsid w:val="00A85B1F"/>
    <w:rPr>
      <w:rFonts w:ascii="Arial" w:eastAsia="Arial Unicode MS" w:hAnsi="Arial" w:cs="Times New Roman"/>
      <w:szCs w:val="24"/>
    </w:rPr>
  </w:style>
  <w:style w:type="paragraph" w:customStyle="1" w:styleId="prwnanie">
    <w:name w:val="p_równanie"/>
    <w:basedOn w:val="ptekst"/>
    <w:link w:val="prwnanieZnak"/>
    <w:qFormat/>
    <w:rsid w:val="00A85B1F"/>
    <w:pPr>
      <w:spacing w:before="60" w:after="60"/>
      <w:jc w:val="center"/>
    </w:pPr>
  </w:style>
  <w:style w:type="character" w:customStyle="1" w:styleId="pnumeracjapunktwZnak">
    <w:name w:val="p_numeracja punktów Znak"/>
    <w:link w:val="pnumeracjapunktw"/>
    <w:rsid w:val="00A85B1F"/>
    <w:rPr>
      <w:rFonts w:ascii="Arial" w:eastAsia="Times New Roman" w:hAnsi="Arial" w:cs="Arial"/>
      <w:lang w:eastAsia="ar-SA"/>
    </w:rPr>
  </w:style>
  <w:style w:type="paragraph" w:styleId="Lista3">
    <w:name w:val="List 3"/>
    <w:basedOn w:val="Normalny"/>
    <w:uiPriority w:val="99"/>
    <w:unhideWhenUsed/>
    <w:rsid w:val="00A85B1F"/>
    <w:pPr>
      <w:spacing w:before="28" w:after="28"/>
      <w:ind w:left="849" w:hanging="283"/>
      <w:contextualSpacing/>
      <w:jc w:val="both"/>
    </w:pPr>
    <w:rPr>
      <w:rFonts w:ascii="Arial" w:eastAsia="Arial Unicode MS" w:hAnsi="Arial" w:cs="Times New Roman"/>
      <w:szCs w:val="24"/>
    </w:rPr>
  </w:style>
  <w:style w:type="character" w:customStyle="1" w:styleId="prwnanieZnak">
    <w:name w:val="p_równanie Znak"/>
    <w:link w:val="prwnanie"/>
    <w:rsid w:val="00A85B1F"/>
    <w:rPr>
      <w:rFonts w:ascii="Arial" w:eastAsia="Arial Unicode MS" w:hAnsi="Arial" w:cs="Arial"/>
    </w:rPr>
  </w:style>
  <w:style w:type="paragraph" w:styleId="Listapunktowana">
    <w:name w:val="List Bullet"/>
    <w:basedOn w:val="Normalny"/>
    <w:unhideWhenUsed/>
    <w:qFormat/>
    <w:rsid w:val="00A85B1F"/>
    <w:pPr>
      <w:numPr>
        <w:numId w:val="48"/>
      </w:numPr>
      <w:spacing w:before="28" w:after="28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Listapunktowana3">
    <w:name w:val="List Bullet 3"/>
    <w:basedOn w:val="Normalny"/>
    <w:uiPriority w:val="99"/>
    <w:unhideWhenUsed/>
    <w:rsid w:val="00A85B1F"/>
    <w:pPr>
      <w:numPr>
        <w:numId w:val="49"/>
      </w:numPr>
      <w:spacing w:before="28" w:after="28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Lista-kontynuacja">
    <w:name w:val="List Continue"/>
    <w:basedOn w:val="Normalny"/>
    <w:uiPriority w:val="99"/>
    <w:unhideWhenUsed/>
    <w:rsid w:val="00A85B1F"/>
    <w:pPr>
      <w:spacing w:before="28" w:after="120"/>
      <w:ind w:left="283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Lista-kontynuacja3">
    <w:name w:val="List Continue 3"/>
    <w:basedOn w:val="Normalny"/>
    <w:uiPriority w:val="99"/>
    <w:unhideWhenUsed/>
    <w:rsid w:val="00A85B1F"/>
    <w:pPr>
      <w:spacing w:before="28" w:after="120"/>
      <w:ind w:left="849"/>
      <w:contextualSpacing/>
      <w:jc w:val="both"/>
    </w:pPr>
    <w:rPr>
      <w:rFonts w:ascii="Arial" w:eastAsia="Arial Unicode MS" w:hAnsi="Arial" w:cs="Times New Roman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A85B1F"/>
    <w:pPr>
      <w:tabs>
        <w:tab w:val="clear" w:pos="426"/>
      </w:tabs>
      <w:suppressAutoHyphens w:val="0"/>
      <w:spacing w:before="28" w:after="120"/>
      <w:ind w:left="283" w:firstLine="210"/>
    </w:pPr>
    <w:rPr>
      <w:rFonts w:eastAsia="Arial Unicode MS"/>
      <w:szCs w:val="24"/>
      <w:lang w:eastAsia="en-US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A85B1F"/>
    <w:rPr>
      <w:rFonts w:ascii="Arial" w:eastAsia="Arial Unicode MS" w:hAnsi="Arial" w:cs="Times New Roman"/>
      <w:szCs w:val="24"/>
      <w:lang w:eastAsia="ar-SA"/>
    </w:rPr>
  </w:style>
  <w:style w:type="numbering" w:customStyle="1" w:styleId="Bezlisty11">
    <w:name w:val="Bez listy11"/>
    <w:next w:val="Bezlisty"/>
    <w:uiPriority w:val="99"/>
    <w:semiHidden/>
    <w:unhideWhenUsed/>
    <w:rsid w:val="00A85B1F"/>
  </w:style>
  <w:style w:type="numbering" w:customStyle="1" w:styleId="Bezlisty111">
    <w:name w:val="Bez listy111"/>
    <w:next w:val="Bezlisty"/>
    <w:uiPriority w:val="99"/>
    <w:semiHidden/>
    <w:unhideWhenUsed/>
    <w:rsid w:val="00A85B1F"/>
  </w:style>
  <w:style w:type="numbering" w:customStyle="1" w:styleId="Bezlisty2">
    <w:name w:val="Bez listy2"/>
    <w:next w:val="Bezlisty"/>
    <w:uiPriority w:val="99"/>
    <w:semiHidden/>
    <w:unhideWhenUsed/>
    <w:rsid w:val="00A85B1F"/>
  </w:style>
  <w:style w:type="numbering" w:customStyle="1" w:styleId="Bezlisty12">
    <w:name w:val="Bez listy12"/>
    <w:next w:val="Bezlisty"/>
    <w:uiPriority w:val="99"/>
    <w:semiHidden/>
    <w:unhideWhenUsed/>
    <w:rsid w:val="00A85B1F"/>
  </w:style>
  <w:style w:type="numbering" w:customStyle="1" w:styleId="Bezlisty112">
    <w:name w:val="Bez listy112"/>
    <w:next w:val="Bezlisty"/>
    <w:uiPriority w:val="99"/>
    <w:semiHidden/>
    <w:unhideWhenUsed/>
    <w:rsid w:val="00A85B1F"/>
  </w:style>
  <w:style w:type="numbering" w:customStyle="1" w:styleId="Zaimportowanystyl311">
    <w:name w:val="Zaimportowany styl 311"/>
    <w:rsid w:val="00A85B1F"/>
    <w:pPr>
      <w:numPr>
        <w:numId w:val="1"/>
      </w:numPr>
    </w:pPr>
  </w:style>
  <w:style w:type="numbering" w:customStyle="1" w:styleId="Zaimportowanystyl321">
    <w:name w:val="Zaimportowany styl 321"/>
    <w:rsid w:val="00A85B1F"/>
    <w:pPr>
      <w:numPr>
        <w:numId w:val="2"/>
      </w:numPr>
    </w:pPr>
  </w:style>
  <w:style w:type="numbering" w:customStyle="1" w:styleId="Zaimportowanystyl331">
    <w:name w:val="Zaimportowany styl 331"/>
    <w:rsid w:val="00A85B1F"/>
    <w:pPr>
      <w:numPr>
        <w:numId w:val="4"/>
      </w:numPr>
    </w:pPr>
  </w:style>
  <w:style w:type="numbering" w:customStyle="1" w:styleId="Zaimportowanystyl351">
    <w:name w:val="Zaimportowany styl 351"/>
    <w:rsid w:val="00A85B1F"/>
    <w:pPr>
      <w:numPr>
        <w:numId w:val="6"/>
      </w:numPr>
    </w:pPr>
  </w:style>
  <w:style w:type="character" w:customStyle="1" w:styleId="FontStyle45">
    <w:name w:val="Font Style45"/>
    <w:uiPriority w:val="99"/>
    <w:rsid w:val="00A85B1F"/>
    <w:rPr>
      <w:rFonts w:ascii="Calibri" w:hAnsi="Calibri" w:cs="Calibri"/>
      <w:color w:val="000000"/>
      <w:sz w:val="18"/>
      <w:szCs w:val="18"/>
    </w:rPr>
  </w:style>
  <w:style w:type="character" w:styleId="Wyrnieniedelikatne">
    <w:name w:val="Subtle Emphasis"/>
    <w:uiPriority w:val="19"/>
    <w:qFormat/>
    <w:rsid w:val="00A85B1F"/>
    <w:rPr>
      <w:i/>
      <w:iCs/>
      <w:color w:val="808080"/>
    </w:rPr>
  </w:style>
  <w:style w:type="character" w:styleId="Wyrnienieintensywne">
    <w:name w:val="Intense Emphasis"/>
    <w:uiPriority w:val="21"/>
    <w:qFormat/>
    <w:rsid w:val="00A85B1F"/>
    <w:rPr>
      <w:b/>
      <w:bCs/>
      <w:i/>
      <w:iCs/>
      <w:color w:val="4F81BD"/>
    </w:rPr>
  </w:style>
  <w:style w:type="table" w:customStyle="1" w:styleId="TableNormal">
    <w:name w:val="Table Normal"/>
    <w:uiPriority w:val="2"/>
    <w:semiHidden/>
    <w:unhideWhenUsed/>
    <w:qFormat/>
    <w:rsid w:val="00A85B1F"/>
    <w:pPr>
      <w:widowControl w:val="0"/>
      <w:autoSpaceDE w:val="0"/>
      <w:autoSpaceDN w:val="0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85B1F"/>
    <w:pPr>
      <w:widowControl w:val="0"/>
      <w:autoSpaceDE w:val="0"/>
      <w:autoSpaceDN w:val="0"/>
    </w:pPr>
    <w:rPr>
      <w:rFonts w:ascii="Arial" w:eastAsia="Arial" w:hAnsi="Arial" w:cs="Arial"/>
    </w:rPr>
  </w:style>
  <w:style w:type="character" w:customStyle="1" w:styleId="FontStyle61">
    <w:name w:val="Font Style61"/>
    <w:uiPriority w:val="99"/>
    <w:rsid w:val="00A85B1F"/>
    <w:rPr>
      <w:rFonts w:ascii="Arial Narrow" w:hAnsi="Arial Narrow" w:cs="Arial Narrow"/>
      <w:b/>
      <w:bCs/>
      <w:sz w:val="22"/>
      <w:szCs w:val="22"/>
    </w:rPr>
  </w:style>
  <w:style w:type="character" w:customStyle="1" w:styleId="FontStyle62">
    <w:name w:val="Font Style62"/>
    <w:uiPriority w:val="99"/>
    <w:rsid w:val="00A85B1F"/>
    <w:rPr>
      <w:rFonts w:ascii="Arial Narrow" w:hAnsi="Arial Narrow" w:cs="Arial Narrow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A85B1F"/>
  </w:style>
  <w:style w:type="table" w:customStyle="1" w:styleId="Tabela-Siatka3">
    <w:name w:val="Tabela - Siatka3"/>
    <w:basedOn w:val="Standardowy"/>
    <w:next w:val="Tabela-Siatka"/>
    <w:uiPriority w:val="59"/>
    <w:rsid w:val="00A85B1F"/>
    <w:pPr>
      <w:ind w:left="425" w:hanging="431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F0">
    <w:name w:val="PARAGRAF"/>
    <w:basedOn w:val="Normalny"/>
    <w:uiPriority w:val="99"/>
    <w:rsid w:val="00A85B1F"/>
    <w:pPr>
      <w:spacing w:before="240" w:after="120"/>
      <w:jc w:val="center"/>
    </w:pPr>
    <w:rPr>
      <w:rFonts w:ascii="Time" w:eastAsia="Calibri" w:hAnsi="Time" w:cs="Time"/>
      <w:b/>
      <w:bCs/>
      <w:sz w:val="24"/>
      <w:szCs w:val="24"/>
      <w:lang w:val="en-GB" w:eastAsia="pl-PL"/>
    </w:rPr>
  </w:style>
  <w:style w:type="paragraph" w:customStyle="1" w:styleId="Normaltab">
    <w:name w:val="Normaltab"/>
    <w:basedOn w:val="Normalny"/>
    <w:uiPriority w:val="99"/>
    <w:rsid w:val="00A85B1F"/>
    <w:pPr>
      <w:spacing w:before="24" w:after="48" w:line="360" w:lineRule="atLeast"/>
      <w:jc w:val="center"/>
    </w:pPr>
    <w:rPr>
      <w:rFonts w:ascii="Gatineau" w:eastAsia="Calibri" w:hAnsi="Gatineau" w:cs="Gatineau"/>
      <w:sz w:val="24"/>
      <w:szCs w:val="24"/>
      <w:lang w:val="en-GB" w:eastAsia="pl-PL"/>
    </w:rPr>
  </w:style>
  <w:style w:type="paragraph" w:customStyle="1" w:styleId="xl31">
    <w:name w:val="xl31"/>
    <w:basedOn w:val="Normalny"/>
    <w:uiPriority w:val="99"/>
    <w:rsid w:val="00A85B1F"/>
    <w:pPr>
      <w:spacing w:before="100" w:beforeAutospacing="1" w:after="100" w:afterAutospacing="1"/>
      <w:jc w:val="center"/>
    </w:pPr>
    <w:rPr>
      <w:rFonts w:ascii="Arial Unicode MS" w:eastAsia="Arial Unicode MS" w:hAnsi="Arial" w:cs="Arial Unicode MS"/>
      <w:sz w:val="24"/>
      <w:szCs w:val="24"/>
      <w:lang w:val="en-US"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A85B1F"/>
    <w:pPr>
      <w:keepLines/>
      <w:suppressAutoHyphens w:val="0"/>
      <w:spacing w:before="320"/>
      <w:jc w:val="left"/>
      <w:outlineLvl w:val="9"/>
    </w:pPr>
    <w:rPr>
      <w:rFonts w:ascii="Calibri Light" w:eastAsia="SimSun" w:hAnsi="Calibri Light"/>
      <w:color w:val="2E74B5"/>
      <w:sz w:val="32"/>
      <w:szCs w:val="32"/>
      <w:lang w:eastAsia="pl-PL"/>
    </w:rPr>
  </w:style>
  <w:style w:type="paragraph" w:customStyle="1" w:styleId="Akapitzlist2">
    <w:name w:val="Akapit z listą2"/>
    <w:basedOn w:val="Normalny"/>
    <w:rsid w:val="00A85B1F"/>
    <w:pPr>
      <w:spacing w:after="120" w:line="264" w:lineRule="auto"/>
      <w:ind w:left="720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1">
    <w:name w:val="Styl1"/>
    <w:basedOn w:val="Tekstpodstawowy"/>
    <w:next w:val="Normalny"/>
    <w:uiPriority w:val="99"/>
    <w:semiHidden/>
    <w:rsid w:val="00A85B1F"/>
    <w:pPr>
      <w:spacing w:after="120" w:line="240" w:lineRule="atLeast"/>
      <w:jc w:val="center"/>
    </w:pPr>
    <w:rPr>
      <w:rFonts w:ascii="Arial Narrow" w:eastAsia="Calibri" w:hAnsi="Arial Narrow" w:cs="Arial Narrow"/>
      <w:b/>
      <w:bCs/>
      <w:color w:val="000000"/>
      <w:sz w:val="44"/>
      <w:szCs w:val="44"/>
    </w:rPr>
  </w:style>
  <w:style w:type="numbering" w:customStyle="1" w:styleId="Styl5">
    <w:name w:val="Styl5"/>
    <w:rsid w:val="00A85B1F"/>
    <w:pPr>
      <w:numPr>
        <w:numId w:val="55"/>
      </w:numPr>
    </w:pPr>
  </w:style>
  <w:style w:type="numbering" w:customStyle="1" w:styleId="MF">
    <w:name w:val="MF"/>
    <w:rsid w:val="00A85B1F"/>
    <w:pPr>
      <w:numPr>
        <w:numId w:val="51"/>
      </w:numPr>
    </w:pPr>
  </w:style>
  <w:style w:type="numbering" w:customStyle="1" w:styleId="Styl2">
    <w:name w:val="Styl2"/>
    <w:rsid w:val="00A85B1F"/>
    <w:pPr>
      <w:numPr>
        <w:numId w:val="52"/>
      </w:numPr>
    </w:pPr>
  </w:style>
  <w:style w:type="numbering" w:customStyle="1" w:styleId="m">
    <w:name w:val="m"/>
    <w:rsid w:val="00A85B1F"/>
    <w:pPr>
      <w:numPr>
        <w:numId w:val="54"/>
      </w:numPr>
    </w:pPr>
  </w:style>
  <w:style w:type="numbering" w:customStyle="1" w:styleId="Styl3">
    <w:name w:val="Styl3"/>
    <w:rsid w:val="00A85B1F"/>
    <w:pPr>
      <w:numPr>
        <w:numId w:val="53"/>
      </w:numPr>
    </w:pPr>
  </w:style>
  <w:style w:type="paragraph" w:customStyle="1" w:styleId="SIWZ1">
    <w:name w:val="SIWZ 1"/>
    <w:basedOn w:val="Normalny"/>
    <w:rsid w:val="00A85B1F"/>
    <w:pPr>
      <w:keepNext/>
      <w:numPr>
        <w:numId w:val="56"/>
      </w:numPr>
      <w:spacing w:before="240" w:after="6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SIWZ2">
    <w:name w:val="SIWZ 2"/>
    <w:basedOn w:val="Normalny"/>
    <w:rsid w:val="00A85B1F"/>
    <w:pPr>
      <w:numPr>
        <w:ilvl w:val="1"/>
        <w:numId w:val="56"/>
      </w:numPr>
      <w:spacing w:before="6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3">
    <w:name w:val="SIWZ 3"/>
    <w:basedOn w:val="Normalny"/>
    <w:rsid w:val="00A85B1F"/>
    <w:pPr>
      <w:numPr>
        <w:ilvl w:val="2"/>
        <w:numId w:val="56"/>
      </w:numPr>
      <w:spacing w:before="6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4">
    <w:name w:val="SIWZ 4"/>
    <w:basedOn w:val="Normalny"/>
    <w:rsid w:val="00A85B1F"/>
    <w:pPr>
      <w:numPr>
        <w:ilvl w:val="3"/>
        <w:numId w:val="56"/>
      </w:numPr>
      <w:spacing w:before="6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5">
    <w:name w:val="SIWZ 5"/>
    <w:basedOn w:val="SIWZ4"/>
    <w:rsid w:val="00A85B1F"/>
    <w:pPr>
      <w:numPr>
        <w:ilvl w:val="4"/>
      </w:numPr>
    </w:pPr>
  </w:style>
  <w:style w:type="paragraph" w:customStyle="1" w:styleId="SIWZ6">
    <w:name w:val="SIWZ 6"/>
    <w:basedOn w:val="SIWZ4"/>
    <w:rsid w:val="00A85B1F"/>
    <w:pPr>
      <w:numPr>
        <w:ilvl w:val="5"/>
      </w:numPr>
    </w:pPr>
  </w:style>
  <w:style w:type="paragraph" w:customStyle="1" w:styleId="SIWZ7">
    <w:name w:val="SIWZ 7"/>
    <w:basedOn w:val="SIWZ4"/>
    <w:rsid w:val="00A85B1F"/>
    <w:pPr>
      <w:numPr>
        <w:ilvl w:val="6"/>
      </w:numPr>
    </w:pPr>
  </w:style>
  <w:style w:type="paragraph" w:customStyle="1" w:styleId="SIWZ8">
    <w:name w:val="SIWZ 8"/>
    <w:basedOn w:val="SIWZ4"/>
    <w:rsid w:val="00A85B1F"/>
    <w:pPr>
      <w:numPr>
        <w:ilvl w:val="7"/>
      </w:numPr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B1F"/>
    <w:pPr>
      <w:pBdr>
        <w:left w:val="single" w:sz="18" w:space="12" w:color="5B9BD5"/>
      </w:pBdr>
      <w:spacing w:before="100" w:beforeAutospacing="1" w:after="120" w:line="300" w:lineRule="auto"/>
      <w:ind w:left="1224" w:right="1224"/>
    </w:pPr>
    <w:rPr>
      <w:rFonts w:ascii="Calibri Light" w:eastAsia="SimSun" w:hAnsi="Calibri Light" w:cs="Times New Roman"/>
      <w:color w:val="5B9BD5"/>
      <w:sz w:val="28"/>
      <w:szCs w:val="28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5B1F"/>
    <w:rPr>
      <w:rFonts w:ascii="Calibri Light" w:eastAsia="SimSun" w:hAnsi="Calibri Light" w:cs="Times New Roman"/>
      <w:color w:val="5B9BD5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A85B1F"/>
    <w:rPr>
      <w:smallCaps/>
      <w:color w:val="404040"/>
      <w:u w:val="single" w:color="7F7F7F"/>
    </w:rPr>
  </w:style>
  <w:style w:type="character" w:styleId="Odwoanieintensywne">
    <w:name w:val="Intense Reference"/>
    <w:uiPriority w:val="32"/>
    <w:qFormat/>
    <w:rsid w:val="00A85B1F"/>
    <w:rPr>
      <w:b/>
      <w:bCs/>
      <w:smallCaps/>
      <w:spacing w:val="5"/>
      <w:u w:val="single"/>
    </w:rPr>
  </w:style>
  <w:style w:type="character" w:styleId="Tytuksiki">
    <w:name w:val="Book Title"/>
    <w:uiPriority w:val="33"/>
    <w:qFormat/>
    <w:rsid w:val="00A85B1F"/>
    <w:rPr>
      <w:b/>
      <w:bCs/>
      <w:smallCaps/>
    </w:rPr>
  </w:style>
  <w:style w:type="character" w:customStyle="1" w:styleId="Teksttreci2">
    <w:name w:val="Tekst treści (2)_"/>
    <w:link w:val="Teksttreci20"/>
    <w:rsid w:val="00A85B1F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A85B1F"/>
    <w:pPr>
      <w:widowControl w:val="0"/>
      <w:shd w:val="clear" w:color="auto" w:fill="FFFFFF"/>
      <w:spacing w:before="900" w:after="720" w:line="0" w:lineRule="atLeast"/>
      <w:ind w:hanging="600"/>
      <w:jc w:val="both"/>
    </w:pPr>
    <w:rPr>
      <w:rFonts w:ascii="Verdana" w:eastAsia="Verdana" w:hAnsi="Verdana" w:cs="Verdana"/>
    </w:rPr>
  </w:style>
  <w:style w:type="paragraph" w:customStyle="1" w:styleId="pkt">
    <w:name w:val="pkt"/>
    <w:basedOn w:val="Normalny"/>
    <w:rsid w:val="00A85B1F"/>
    <w:pPr>
      <w:suppressAutoHyphens/>
      <w:spacing w:before="60" w:after="60"/>
      <w:ind w:left="851" w:hanging="295"/>
      <w:jc w:val="both"/>
    </w:pPr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character" w:customStyle="1" w:styleId="numbers">
    <w:name w:val="numbers"/>
    <w:rsid w:val="00A85B1F"/>
  </w:style>
  <w:style w:type="numbering" w:customStyle="1" w:styleId="Bezlisty4">
    <w:name w:val="Bez listy4"/>
    <w:next w:val="Bezlisty"/>
    <w:uiPriority w:val="99"/>
    <w:semiHidden/>
    <w:unhideWhenUsed/>
    <w:rsid w:val="00A85B1F"/>
  </w:style>
  <w:style w:type="table" w:customStyle="1" w:styleId="TableGrid1">
    <w:name w:val="TableGrid1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5">
    <w:name w:val="Bez listy5"/>
    <w:next w:val="Bezlisty"/>
    <w:uiPriority w:val="99"/>
    <w:semiHidden/>
    <w:unhideWhenUsed/>
    <w:rsid w:val="00A85B1F"/>
  </w:style>
  <w:style w:type="table" w:customStyle="1" w:styleId="TableGrid2">
    <w:name w:val="TableGrid2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6">
    <w:name w:val="Bez listy6"/>
    <w:next w:val="Bezlisty"/>
    <w:uiPriority w:val="99"/>
    <w:semiHidden/>
    <w:unhideWhenUsed/>
    <w:rsid w:val="00A85B1F"/>
  </w:style>
  <w:style w:type="table" w:customStyle="1" w:styleId="TableGrid3">
    <w:name w:val="TableGrid3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Bezlisty7">
    <w:name w:val="Bez listy7"/>
    <w:next w:val="Bezlisty"/>
    <w:uiPriority w:val="99"/>
    <w:semiHidden/>
    <w:unhideWhenUsed/>
    <w:rsid w:val="00A85B1F"/>
  </w:style>
  <w:style w:type="table" w:customStyle="1" w:styleId="TableGrid4">
    <w:name w:val="TableGrid4"/>
    <w:rsid w:val="00A85B1F"/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1">
    <w:name w:val="Nagłówek #1_"/>
    <w:basedOn w:val="Domylnaczcionkaakapitu"/>
    <w:link w:val="Nagwek12"/>
    <w:rsid w:val="00D2500A"/>
    <w:rPr>
      <w:rFonts w:ascii="Verdana" w:eastAsia="Verdana" w:hAnsi="Verdana" w:cs="Verdana"/>
      <w:b/>
      <w:bCs/>
      <w:sz w:val="20"/>
      <w:szCs w:val="20"/>
      <w:shd w:val="clear" w:color="auto" w:fill="FFFFFF"/>
    </w:rPr>
  </w:style>
  <w:style w:type="paragraph" w:customStyle="1" w:styleId="Nagwek12">
    <w:name w:val="Nagłówek #1"/>
    <w:basedOn w:val="Normalny"/>
    <w:link w:val="Nagwek11"/>
    <w:rsid w:val="00D2500A"/>
    <w:pPr>
      <w:widowControl w:val="0"/>
      <w:shd w:val="clear" w:color="auto" w:fill="FFFFFF"/>
      <w:spacing w:after="180" w:line="0" w:lineRule="atLeast"/>
      <w:ind w:hanging="600"/>
      <w:jc w:val="center"/>
      <w:outlineLvl w:val="0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FontStyle13">
    <w:name w:val="Font Style13"/>
    <w:uiPriority w:val="99"/>
    <w:rsid w:val="007E007A"/>
    <w:rPr>
      <w:rFonts w:ascii="Calibri" w:hAnsi="Calibri" w:cs="Calibri"/>
      <w:b/>
      <w:bCs/>
      <w:color w:val="000000"/>
      <w:sz w:val="18"/>
      <w:szCs w:val="18"/>
    </w:rPr>
  </w:style>
  <w:style w:type="character" w:customStyle="1" w:styleId="FontStyle14">
    <w:name w:val="Font Style14"/>
    <w:uiPriority w:val="99"/>
    <w:rsid w:val="007E007A"/>
    <w:rPr>
      <w:rFonts w:ascii="Calibri" w:hAnsi="Calibri" w:cs="Calibri"/>
      <w:i/>
      <w:iCs/>
      <w:color w:val="000000"/>
      <w:sz w:val="18"/>
      <w:szCs w:val="18"/>
    </w:rPr>
  </w:style>
  <w:style w:type="character" w:customStyle="1" w:styleId="FontStyle15">
    <w:name w:val="Font Style15"/>
    <w:uiPriority w:val="99"/>
    <w:rsid w:val="007E007A"/>
    <w:rPr>
      <w:rFonts w:ascii="Calibri" w:hAnsi="Calibri" w:cs="Calibri"/>
      <w:color w:val="000000"/>
      <w:sz w:val="18"/>
      <w:szCs w:val="18"/>
    </w:rPr>
  </w:style>
  <w:style w:type="paragraph" w:customStyle="1" w:styleId="ZnakZnak21">
    <w:name w:val="Znak Znak2"/>
    <w:basedOn w:val="Normalny"/>
    <w:rsid w:val="00A6331C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2">
    <w:name w:val="Znak Znak2"/>
    <w:basedOn w:val="Normalny"/>
    <w:rsid w:val="00121C1A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3">
    <w:name w:val="Znak Znak2"/>
    <w:basedOn w:val="Normalny"/>
    <w:rsid w:val="008C7E28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4">
    <w:name w:val="Znak Znak2"/>
    <w:basedOn w:val="Normalny"/>
    <w:rsid w:val="00160689"/>
    <w:pPr>
      <w:spacing w:line="36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6E7A9-1DF8-41C1-BF52-FA471438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12280</Words>
  <Characters>73684</Characters>
  <Application>Microsoft Office Word</Application>
  <DocSecurity>0</DocSecurity>
  <Lines>614</Lines>
  <Paragraphs>171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2022-09-14T12:56:00Z</dcterms:created>
  <dcterms:modified xsi:type="dcterms:W3CDTF">2022-09-14T12:56:00Z</dcterms:modified>
</cp:coreProperties>
</file>